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7CF9" w14:textId="77777777" w:rsidR="00D051A9" w:rsidRPr="007C6CC9" w:rsidRDefault="00D051A9" w:rsidP="00D051A9">
      <w:pPr>
        <w:spacing w:line="276" w:lineRule="auto"/>
        <w:jc w:val="center"/>
        <w:rPr>
          <w:rFonts w:ascii="Franklin Gothic Book" w:hAnsi="Franklin Gothic Book" w:cs="Arial"/>
          <w:b/>
          <w:sz w:val="22"/>
          <w:szCs w:val="22"/>
        </w:rPr>
      </w:pPr>
      <w:r w:rsidRPr="007C6CC9">
        <w:rPr>
          <w:rFonts w:ascii="Franklin Gothic Book" w:hAnsi="Franklin Gothic Book" w:cstheme="minorHAnsi"/>
          <w:b/>
          <w:bCs/>
          <w:sz w:val="22"/>
          <w:szCs w:val="22"/>
        </w:rPr>
        <w:t xml:space="preserve">UMOWA nr </w:t>
      </w:r>
      <w:r w:rsidR="00304C12" w:rsidRPr="007C6CC9">
        <w:rPr>
          <w:rFonts w:ascii="Franklin Gothic Book" w:hAnsi="Franklin Gothic Book" w:cs="Arial"/>
          <w:b/>
          <w:sz w:val="22"/>
          <w:szCs w:val="22"/>
        </w:rPr>
        <w:t>………………………………………………………..</w:t>
      </w:r>
    </w:p>
    <w:p w14:paraId="0BFF054C" w14:textId="77777777" w:rsidR="00D051A9" w:rsidRPr="007C6CC9" w:rsidRDefault="00D051A9" w:rsidP="00D051A9">
      <w:pPr>
        <w:jc w:val="center"/>
        <w:rPr>
          <w:rFonts w:ascii="Franklin Gothic Book" w:hAnsi="Franklin Gothic Book" w:cstheme="minorHAnsi"/>
          <w:b/>
          <w:bCs/>
          <w:sz w:val="22"/>
          <w:szCs w:val="22"/>
        </w:rPr>
      </w:pPr>
      <w:r w:rsidRPr="007C6CC9">
        <w:rPr>
          <w:rFonts w:ascii="Franklin Gothic Book" w:hAnsi="Franklin Gothic Book" w:cstheme="minorHAnsi"/>
          <w:bCs/>
          <w:sz w:val="22"/>
          <w:szCs w:val="22"/>
        </w:rPr>
        <w:t>(zwana dalej</w:t>
      </w:r>
      <w:r w:rsidRPr="007C6CC9">
        <w:rPr>
          <w:rFonts w:ascii="Franklin Gothic Book" w:hAnsi="Franklin Gothic Book" w:cstheme="minorHAnsi"/>
          <w:b/>
          <w:bCs/>
          <w:sz w:val="22"/>
          <w:szCs w:val="22"/>
        </w:rPr>
        <w:t xml:space="preserve"> "Umową"</w:t>
      </w:r>
      <w:r w:rsidRPr="007C6CC9">
        <w:rPr>
          <w:rFonts w:ascii="Franklin Gothic Book" w:hAnsi="Franklin Gothic Book" w:cstheme="minorHAnsi"/>
          <w:bCs/>
          <w:sz w:val="22"/>
          <w:szCs w:val="22"/>
        </w:rPr>
        <w:t>)</w:t>
      </w:r>
    </w:p>
    <w:p w14:paraId="517AE7DC" w14:textId="77777777" w:rsidR="00D051A9" w:rsidRPr="007C6CC9" w:rsidRDefault="00D051A9" w:rsidP="00D051A9">
      <w:pPr>
        <w:jc w:val="center"/>
        <w:rPr>
          <w:rFonts w:ascii="Franklin Gothic Book" w:hAnsi="Franklin Gothic Book" w:cstheme="minorHAnsi"/>
          <w:b/>
          <w:bCs/>
          <w:sz w:val="22"/>
          <w:szCs w:val="22"/>
        </w:rPr>
      </w:pPr>
    </w:p>
    <w:p w14:paraId="731DC60D" w14:textId="3734D417" w:rsidR="00D051A9" w:rsidRPr="007C6CC9" w:rsidRDefault="00D051A9" w:rsidP="00D051A9">
      <w:pPr>
        <w:spacing w:line="360" w:lineRule="auto"/>
        <w:jc w:val="both"/>
        <w:rPr>
          <w:rFonts w:ascii="Franklin Gothic Book" w:hAnsi="Franklin Gothic Book" w:cstheme="minorHAnsi"/>
          <w:sz w:val="22"/>
          <w:szCs w:val="22"/>
        </w:rPr>
      </w:pPr>
      <w:r w:rsidRPr="007C6CC9">
        <w:rPr>
          <w:rFonts w:ascii="Franklin Gothic Book" w:hAnsi="Franklin Gothic Book" w:cstheme="minorHAnsi"/>
          <w:sz w:val="22"/>
          <w:szCs w:val="22"/>
        </w:rPr>
        <w:t>zawarta w Zawadzie w dniu .........................</w:t>
      </w:r>
      <w:r w:rsidR="003E2647">
        <w:rPr>
          <w:rFonts w:ascii="Franklin Gothic Book" w:hAnsi="Franklin Gothic Book" w:cstheme="minorHAnsi"/>
          <w:sz w:val="22"/>
          <w:szCs w:val="22"/>
        </w:rPr>
        <w:t xml:space="preserve"> </w:t>
      </w:r>
      <w:r w:rsidRPr="007C6CC9">
        <w:rPr>
          <w:rFonts w:ascii="Franklin Gothic Book" w:hAnsi="Franklin Gothic Book" w:cstheme="minorHAnsi"/>
          <w:sz w:val="22"/>
          <w:szCs w:val="22"/>
        </w:rPr>
        <w:t>201</w:t>
      </w:r>
      <w:r w:rsidR="00304C12" w:rsidRPr="007C6CC9">
        <w:rPr>
          <w:rFonts w:ascii="Franklin Gothic Book" w:hAnsi="Franklin Gothic Book" w:cstheme="minorHAnsi"/>
          <w:sz w:val="22"/>
          <w:szCs w:val="22"/>
        </w:rPr>
        <w:t>8</w:t>
      </w:r>
      <w:r w:rsidRPr="007C6CC9">
        <w:rPr>
          <w:rFonts w:ascii="Franklin Gothic Book" w:hAnsi="Franklin Gothic Book" w:cstheme="minorHAnsi"/>
          <w:sz w:val="22"/>
          <w:szCs w:val="22"/>
        </w:rPr>
        <w:t xml:space="preserve"> roku, pomiędzy: </w:t>
      </w:r>
    </w:p>
    <w:p w14:paraId="5843C679" w14:textId="77777777" w:rsidR="00D051A9" w:rsidRPr="007C6CC9" w:rsidRDefault="00D051A9" w:rsidP="00D051A9">
      <w:pPr>
        <w:pStyle w:val="Stopka"/>
        <w:jc w:val="both"/>
        <w:rPr>
          <w:rFonts w:ascii="Franklin Gothic Book" w:hAnsi="Franklin Gothic Book" w:cstheme="minorHAnsi"/>
          <w:b/>
          <w:bCs/>
          <w:sz w:val="22"/>
          <w:szCs w:val="22"/>
        </w:rPr>
      </w:pPr>
    </w:p>
    <w:p w14:paraId="3B220392" w14:textId="77777777" w:rsidR="00D051A9" w:rsidRPr="007C6CC9" w:rsidRDefault="00D051A9" w:rsidP="00D051A9">
      <w:pPr>
        <w:pStyle w:val="Stopka"/>
        <w:jc w:val="both"/>
        <w:rPr>
          <w:rFonts w:ascii="Franklin Gothic Book" w:hAnsi="Franklin Gothic Book" w:cstheme="minorHAnsi"/>
          <w:sz w:val="22"/>
          <w:szCs w:val="22"/>
        </w:rPr>
      </w:pPr>
      <w:r w:rsidRPr="007C6CC9">
        <w:rPr>
          <w:rStyle w:val="Nagwek3Znak"/>
          <w:rFonts w:ascii="Franklin Gothic Book" w:hAnsi="Franklin Gothic Book" w:cstheme="minorHAnsi"/>
          <w:b/>
          <w:sz w:val="22"/>
          <w:szCs w:val="22"/>
          <w:lang w:val="pl-PL"/>
        </w:rPr>
        <w:t xml:space="preserve">Enea Elektrownia Połaniec Spółka Akcyjna </w:t>
      </w:r>
      <w:r w:rsidRPr="007C6CC9">
        <w:rPr>
          <w:rStyle w:val="Nagwek3Znak"/>
          <w:rFonts w:ascii="Franklin Gothic Book" w:hAnsi="Franklin Gothic Book" w:cstheme="minorHAnsi"/>
          <w:sz w:val="22"/>
          <w:szCs w:val="22"/>
          <w:lang w:val="pl-PL"/>
        </w:rPr>
        <w:t xml:space="preserve">(skrót firmy: Enea Połaniec S.A.)z siedzibą w Zawadzie 26, </w:t>
      </w:r>
      <w:r w:rsidR="00926A7A" w:rsidRPr="007C6CC9">
        <w:rPr>
          <w:rStyle w:val="Nagwek3Znak"/>
          <w:rFonts w:ascii="Franklin Gothic Book" w:hAnsi="Franklin Gothic Book" w:cstheme="minorHAnsi"/>
          <w:sz w:val="22"/>
          <w:szCs w:val="22"/>
          <w:lang w:val="pl-PL"/>
        </w:rPr>
        <w:br/>
      </w:r>
      <w:r w:rsidRPr="007C6CC9">
        <w:rPr>
          <w:rStyle w:val="Nagwek3Znak"/>
          <w:rFonts w:ascii="Franklin Gothic Book" w:hAnsi="Franklin Gothic Book" w:cstheme="minorHAnsi"/>
          <w:sz w:val="22"/>
          <w:szCs w:val="22"/>
          <w:lang w:val="pl-PL"/>
        </w:rPr>
        <w:t xml:space="preserve">28-230 Połaniec, </w:t>
      </w:r>
      <w:r w:rsidRPr="007C6CC9">
        <w:rPr>
          <w:rFonts w:ascii="Franklin Gothic Book" w:hAnsi="Franklin Gothic Book" w:cstheme="minorHAnsi"/>
          <w:bCs/>
          <w:kern w:val="28"/>
          <w:sz w:val="22"/>
          <w:szCs w:val="22"/>
        </w:rPr>
        <w:t xml:space="preserve">zarejestrowaną pod numerem KRS </w:t>
      </w:r>
      <w:r w:rsidRPr="007C6CC9">
        <w:rPr>
          <w:rFonts w:ascii="Franklin Gothic Book" w:eastAsiaTheme="minorHAnsi" w:hAnsi="Franklin Gothic Book" w:cs="Arial"/>
          <w:sz w:val="22"/>
          <w:szCs w:val="22"/>
          <w:lang w:eastAsia="en-US"/>
        </w:rPr>
        <w:t>0000053769,</w:t>
      </w:r>
      <w:r w:rsidRPr="007C6CC9">
        <w:rPr>
          <w:rFonts w:ascii="Franklin Gothic Book" w:hAnsi="Franklin Gothic Book"/>
          <w:bCs/>
          <w:iCs/>
          <w:sz w:val="22"/>
          <w:szCs w:val="22"/>
        </w:rPr>
        <w:t>w Rejestrze Przedsiębiorców Krajowego Rejestru Sądowego przez Sąd Rejonowy w</w:t>
      </w:r>
      <w:r w:rsidRPr="007C6CC9">
        <w:rPr>
          <w:rFonts w:ascii="Franklin Gothic Book" w:hAnsi="Franklin Gothic Book" w:cstheme="minorHAnsi"/>
          <w:bCs/>
          <w:kern w:val="28"/>
          <w:sz w:val="22"/>
          <w:szCs w:val="22"/>
        </w:rPr>
        <w:t xml:space="preserve"> Kielcach, </w:t>
      </w:r>
      <w:r w:rsidRPr="007C6CC9">
        <w:rPr>
          <w:rFonts w:ascii="Franklin Gothic Book" w:hAnsi="Franklin Gothic Book" w:cstheme="minorHAnsi"/>
          <w:sz w:val="22"/>
          <w:szCs w:val="22"/>
        </w:rPr>
        <w:t xml:space="preserve">X Wydział Gospodarczy Krajowego Rejestru Sądowego, </w:t>
      </w:r>
      <w:r w:rsidRPr="007C6CC9">
        <w:rPr>
          <w:rFonts w:ascii="Franklin Gothic Book" w:hAnsi="Franklin Gothic Book"/>
          <w:iCs/>
          <w:sz w:val="22"/>
          <w:szCs w:val="22"/>
        </w:rPr>
        <w:t xml:space="preserve">kapitał zakładowy: </w:t>
      </w:r>
      <w:r w:rsidRPr="007C6CC9">
        <w:rPr>
          <w:rFonts w:ascii="Franklin Gothic Book" w:hAnsi="Franklin Gothic Book" w:cstheme="minorHAnsi"/>
          <w:bCs/>
          <w:kern w:val="28"/>
          <w:sz w:val="22"/>
          <w:szCs w:val="22"/>
        </w:rPr>
        <w:t>713.500.000,00 zł</w:t>
      </w:r>
      <w:r w:rsidRPr="007C6CC9">
        <w:rPr>
          <w:rFonts w:ascii="Franklin Gothic Book" w:hAnsi="Franklin Gothic Book"/>
          <w:iCs/>
          <w:sz w:val="22"/>
          <w:szCs w:val="22"/>
        </w:rPr>
        <w:t xml:space="preserve"> w całości wpłacony</w:t>
      </w:r>
      <w:r w:rsidRPr="007C6CC9">
        <w:rPr>
          <w:rFonts w:ascii="Franklin Gothic Book" w:hAnsi="Franklin Gothic Book" w:cstheme="minorHAnsi"/>
          <w:bCs/>
          <w:kern w:val="28"/>
          <w:sz w:val="22"/>
          <w:szCs w:val="22"/>
        </w:rPr>
        <w:t>,</w:t>
      </w:r>
      <w:r w:rsidR="000533CC" w:rsidRPr="007C6CC9">
        <w:rPr>
          <w:rFonts w:ascii="Franklin Gothic Book" w:hAnsi="Franklin Gothic Book" w:cstheme="minorHAnsi"/>
          <w:bCs/>
          <w:kern w:val="28"/>
          <w:sz w:val="22"/>
          <w:szCs w:val="22"/>
        </w:rPr>
        <w:t xml:space="preserve"> </w:t>
      </w:r>
      <w:r w:rsidRPr="007C6CC9">
        <w:rPr>
          <w:rFonts w:ascii="Franklin Gothic Book" w:hAnsi="Franklin Gothic Book" w:cstheme="minorHAnsi"/>
          <w:bCs/>
          <w:kern w:val="28"/>
          <w:sz w:val="22"/>
          <w:szCs w:val="22"/>
        </w:rPr>
        <w:t>NIP: 866-00-01-429,</w:t>
      </w:r>
      <w:r w:rsidRPr="007C6CC9">
        <w:rPr>
          <w:rFonts w:ascii="Franklin Gothic Book" w:hAnsi="Franklin Gothic Book" w:cstheme="minorHAnsi"/>
          <w:sz w:val="22"/>
          <w:szCs w:val="22"/>
        </w:rPr>
        <w:t xml:space="preserve"> zwaną dalej </w:t>
      </w:r>
      <w:r w:rsidRPr="007C6CC9">
        <w:rPr>
          <w:rFonts w:ascii="Franklin Gothic Book" w:hAnsi="Franklin Gothic Book" w:cstheme="minorHAnsi"/>
          <w:b/>
          <w:bCs/>
          <w:sz w:val="22"/>
          <w:szCs w:val="22"/>
        </w:rPr>
        <w:t xml:space="preserve">„Zamawiającym” </w:t>
      </w:r>
      <w:r w:rsidRPr="007C6CC9">
        <w:rPr>
          <w:rFonts w:ascii="Franklin Gothic Book" w:hAnsi="Franklin Gothic Book" w:cstheme="minorHAnsi"/>
          <w:bCs/>
          <w:sz w:val="22"/>
          <w:szCs w:val="22"/>
        </w:rPr>
        <w:t>lub</w:t>
      </w:r>
      <w:r w:rsidRPr="007C6CC9">
        <w:rPr>
          <w:rFonts w:ascii="Franklin Gothic Book" w:hAnsi="Franklin Gothic Book" w:cstheme="minorHAnsi"/>
          <w:b/>
          <w:bCs/>
          <w:sz w:val="22"/>
          <w:szCs w:val="22"/>
        </w:rPr>
        <w:t xml:space="preserve"> „Elektrownią”, </w:t>
      </w:r>
      <w:r w:rsidRPr="007C6CC9">
        <w:rPr>
          <w:rFonts w:ascii="Franklin Gothic Book" w:hAnsi="Franklin Gothic Book" w:cstheme="minorHAnsi"/>
          <w:sz w:val="22"/>
          <w:szCs w:val="22"/>
        </w:rPr>
        <w:t>którego reprezentują:</w:t>
      </w:r>
    </w:p>
    <w:p w14:paraId="22EFDC4C" w14:textId="77777777" w:rsidR="00D051A9" w:rsidRPr="007C6CC9" w:rsidRDefault="00D051A9" w:rsidP="00D051A9">
      <w:pPr>
        <w:pStyle w:val="Stopka"/>
        <w:jc w:val="both"/>
        <w:rPr>
          <w:rFonts w:ascii="Franklin Gothic Book" w:hAnsi="Franklin Gothic Book" w:cstheme="minorHAnsi"/>
          <w:sz w:val="22"/>
          <w:szCs w:val="22"/>
        </w:rPr>
      </w:pPr>
    </w:p>
    <w:p w14:paraId="66E3046F" w14:textId="77777777" w:rsidR="00D051A9" w:rsidRPr="007C6CC9"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7C6CC9">
        <w:rPr>
          <w:rFonts w:ascii="Franklin Gothic Book" w:hAnsi="Franklin Gothic Book"/>
          <w:b/>
          <w:sz w:val="22"/>
          <w:szCs w:val="22"/>
        </w:rPr>
        <w:t>……………………………………………………..……………… - …………………………………………………….……………</w:t>
      </w:r>
    </w:p>
    <w:p w14:paraId="2E2DF256" w14:textId="77777777" w:rsidR="00D051A9" w:rsidRPr="007C6CC9"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33B6A92E" w14:textId="77777777" w:rsidR="00D051A9" w:rsidRPr="007C6CC9"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7C6CC9">
        <w:rPr>
          <w:rFonts w:ascii="Franklin Gothic Book" w:hAnsi="Franklin Gothic Book"/>
          <w:b/>
          <w:sz w:val="22"/>
          <w:szCs w:val="22"/>
        </w:rPr>
        <w:t>……………………………………………………..……………… - …………………………………………………….……………</w:t>
      </w:r>
    </w:p>
    <w:p w14:paraId="01851EAF" w14:textId="77777777" w:rsidR="00D051A9" w:rsidRPr="007C6CC9" w:rsidRDefault="00D051A9" w:rsidP="00D051A9">
      <w:pPr>
        <w:spacing w:line="360" w:lineRule="auto"/>
        <w:jc w:val="both"/>
        <w:rPr>
          <w:rFonts w:ascii="Franklin Gothic Book" w:hAnsi="Franklin Gothic Book" w:cstheme="minorHAnsi"/>
          <w:sz w:val="22"/>
          <w:szCs w:val="22"/>
        </w:rPr>
      </w:pPr>
      <w:r w:rsidRPr="007C6CC9">
        <w:rPr>
          <w:rFonts w:ascii="Franklin Gothic Book" w:hAnsi="Franklin Gothic Book" w:cstheme="minorHAnsi"/>
          <w:sz w:val="22"/>
          <w:szCs w:val="22"/>
        </w:rPr>
        <w:t>a</w:t>
      </w:r>
    </w:p>
    <w:p w14:paraId="6AF6D24C" w14:textId="77777777" w:rsidR="00D051A9" w:rsidRPr="007C6CC9" w:rsidRDefault="00304C12" w:rsidP="00D051A9">
      <w:pPr>
        <w:jc w:val="both"/>
        <w:rPr>
          <w:rStyle w:val="Nagwek3Znak"/>
          <w:rFonts w:ascii="Franklin Gothic Book" w:eastAsia="Calibri" w:hAnsi="Franklin Gothic Book" w:cstheme="minorHAnsi"/>
          <w:sz w:val="22"/>
          <w:szCs w:val="22"/>
          <w:lang w:val="pl-PL"/>
        </w:rPr>
      </w:pPr>
      <w:r w:rsidRPr="007C6CC9">
        <w:rPr>
          <w:rFonts w:ascii="Franklin Gothic Book" w:hAnsi="Franklin Gothic Book"/>
          <w:b/>
          <w:iCs/>
          <w:sz w:val="22"/>
          <w:szCs w:val="22"/>
        </w:rPr>
        <w:t>…………………………….</w:t>
      </w:r>
      <w:r w:rsidR="003E101C" w:rsidRPr="007C6CC9">
        <w:rPr>
          <w:rFonts w:ascii="Franklin Gothic Book" w:hAnsi="Franklin Gothic Book"/>
          <w:iCs/>
          <w:sz w:val="22"/>
          <w:szCs w:val="22"/>
        </w:rPr>
        <w:t xml:space="preserve">, </w:t>
      </w:r>
      <w:r w:rsidR="00D051A9" w:rsidRPr="007C6CC9">
        <w:rPr>
          <w:rFonts w:ascii="Franklin Gothic Book" w:hAnsi="Franklin Gothic Book"/>
          <w:iCs/>
          <w:sz w:val="22"/>
          <w:szCs w:val="22"/>
        </w:rPr>
        <w:t>z siedzibą w </w:t>
      </w:r>
      <w:r w:rsidRPr="007C6CC9">
        <w:rPr>
          <w:rFonts w:ascii="Franklin Gothic Book" w:hAnsi="Franklin Gothic Book"/>
          <w:iCs/>
          <w:sz w:val="22"/>
          <w:szCs w:val="22"/>
        </w:rPr>
        <w:t>…………………………………</w:t>
      </w:r>
      <w:r w:rsidR="00D051A9" w:rsidRPr="007C6CC9">
        <w:rPr>
          <w:rFonts w:ascii="Franklin Gothic Book" w:hAnsi="Franklin Gothic Book"/>
          <w:iCs/>
          <w:sz w:val="22"/>
          <w:szCs w:val="22"/>
        </w:rPr>
        <w:t xml:space="preserve">; </w:t>
      </w:r>
      <w:r w:rsidR="00D051A9" w:rsidRPr="007C6CC9">
        <w:rPr>
          <w:rFonts w:ascii="Franklin Gothic Book" w:hAnsi="Franklin Gothic Book"/>
          <w:bCs/>
          <w:iCs/>
          <w:sz w:val="22"/>
          <w:szCs w:val="22"/>
        </w:rPr>
        <w:t>zarejestrowaną pod numerem</w:t>
      </w:r>
      <w:r w:rsidR="00D051A9" w:rsidRPr="007C6CC9">
        <w:rPr>
          <w:rFonts w:ascii="Franklin Gothic Book" w:hAnsi="Franklin Gothic Book"/>
          <w:iCs/>
          <w:sz w:val="22"/>
          <w:szCs w:val="22"/>
        </w:rPr>
        <w:t xml:space="preserve"> KRS </w:t>
      </w:r>
      <w:r w:rsidRPr="007C6CC9">
        <w:rPr>
          <w:rFonts w:ascii="Franklin Gothic Book" w:hAnsi="Franklin Gothic Book"/>
          <w:iCs/>
          <w:sz w:val="22"/>
          <w:szCs w:val="22"/>
        </w:rPr>
        <w:t>……………………</w:t>
      </w:r>
      <w:r w:rsidR="00D051A9" w:rsidRPr="007C6CC9">
        <w:rPr>
          <w:rFonts w:ascii="Franklin Gothic Book" w:hAnsi="Franklin Gothic Book"/>
          <w:bCs/>
          <w:iCs/>
          <w:sz w:val="22"/>
          <w:szCs w:val="22"/>
        </w:rPr>
        <w:t>w Rejestrze Przedsiębiorców Krajowego Rejestru Sądowego przez Sąd Rejonowy w</w:t>
      </w:r>
      <w:r w:rsidRPr="007C6CC9">
        <w:rPr>
          <w:rFonts w:ascii="Franklin Gothic Book" w:hAnsi="Franklin Gothic Book"/>
          <w:bCs/>
          <w:iCs/>
          <w:sz w:val="22"/>
          <w:szCs w:val="22"/>
        </w:rPr>
        <w:t>……………………</w:t>
      </w:r>
      <w:r w:rsidR="003E101C" w:rsidRPr="007C6CC9">
        <w:rPr>
          <w:rFonts w:ascii="Franklin Gothic Book" w:hAnsi="Franklin Gothic Book"/>
          <w:b/>
          <w:bCs/>
          <w:iCs/>
          <w:sz w:val="22"/>
          <w:szCs w:val="22"/>
        </w:rPr>
        <w:t xml:space="preserve">, </w:t>
      </w:r>
      <w:r w:rsidRPr="007C6CC9">
        <w:rPr>
          <w:rFonts w:ascii="Franklin Gothic Book" w:hAnsi="Franklin Gothic Book"/>
          <w:bCs/>
          <w:iCs/>
          <w:sz w:val="22"/>
          <w:szCs w:val="22"/>
        </w:rPr>
        <w:t>…………….</w:t>
      </w:r>
      <w:r w:rsidR="00D051A9" w:rsidRPr="007C6CC9">
        <w:rPr>
          <w:rFonts w:ascii="Franklin Gothic Book" w:hAnsi="Franklin Gothic Book"/>
          <w:bCs/>
          <w:iCs/>
          <w:sz w:val="22"/>
          <w:szCs w:val="22"/>
        </w:rPr>
        <w:t>Wydział Gospodarczy</w:t>
      </w:r>
      <w:r w:rsidR="00D051A9" w:rsidRPr="007C6CC9">
        <w:rPr>
          <w:rFonts w:ascii="Franklin Gothic Book" w:hAnsi="Franklin Gothic Book"/>
          <w:iCs/>
          <w:sz w:val="22"/>
          <w:szCs w:val="22"/>
        </w:rPr>
        <w:t xml:space="preserve"> Krajowego Rejestru Sądowego; kapitał zakładowy: </w:t>
      </w:r>
      <w:r w:rsidRPr="007C6CC9">
        <w:rPr>
          <w:rFonts w:ascii="Franklin Gothic Book" w:hAnsi="Franklin Gothic Book"/>
          <w:iCs/>
          <w:sz w:val="22"/>
          <w:szCs w:val="22"/>
        </w:rPr>
        <w:t>………………………..</w:t>
      </w:r>
      <w:r w:rsidR="003E101C" w:rsidRPr="007C6CC9">
        <w:rPr>
          <w:rFonts w:ascii="Franklin Gothic Book" w:hAnsi="Franklin Gothic Book"/>
          <w:iCs/>
          <w:sz w:val="22"/>
          <w:szCs w:val="22"/>
        </w:rPr>
        <w:t xml:space="preserve"> zł </w:t>
      </w:r>
      <w:r w:rsidR="00D051A9" w:rsidRPr="007C6CC9">
        <w:rPr>
          <w:rFonts w:ascii="Franklin Gothic Book" w:hAnsi="Franklin Gothic Book"/>
          <w:iCs/>
          <w:sz w:val="22"/>
          <w:szCs w:val="22"/>
        </w:rPr>
        <w:t>w całości wpłacony; NIP: </w:t>
      </w:r>
      <w:r w:rsidRPr="007C6CC9">
        <w:rPr>
          <w:rFonts w:ascii="Franklin Gothic Book" w:hAnsi="Franklin Gothic Book"/>
          <w:iCs/>
          <w:sz w:val="22"/>
          <w:szCs w:val="22"/>
        </w:rPr>
        <w:t>…………………………..</w:t>
      </w:r>
      <w:r w:rsidR="003E101C" w:rsidRPr="007C6CC9">
        <w:rPr>
          <w:rFonts w:ascii="Franklin Gothic Book" w:hAnsi="Franklin Gothic Book"/>
          <w:iCs/>
          <w:sz w:val="22"/>
          <w:szCs w:val="22"/>
        </w:rPr>
        <w:t xml:space="preserve">, </w:t>
      </w:r>
      <w:r w:rsidR="00D051A9" w:rsidRPr="007C6CC9">
        <w:rPr>
          <w:rStyle w:val="Nagwek3Znak"/>
          <w:rFonts w:ascii="Franklin Gothic Book" w:eastAsia="Calibri" w:hAnsi="Franklin Gothic Book" w:cstheme="minorHAnsi"/>
          <w:sz w:val="22"/>
          <w:szCs w:val="22"/>
          <w:lang w:val="pl-PL"/>
        </w:rPr>
        <w:t>zwaną dalej „</w:t>
      </w:r>
      <w:r w:rsidR="00D051A9" w:rsidRPr="007C6CC9">
        <w:rPr>
          <w:rStyle w:val="Nagwek3Znak"/>
          <w:rFonts w:ascii="Franklin Gothic Book" w:eastAsia="Calibri" w:hAnsi="Franklin Gothic Book" w:cstheme="minorHAnsi"/>
          <w:b/>
          <w:sz w:val="22"/>
          <w:szCs w:val="22"/>
          <w:lang w:val="pl-PL"/>
        </w:rPr>
        <w:t>Wykonawcą</w:t>
      </w:r>
      <w:r w:rsidR="00D051A9" w:rsidRPr="007C6CC9">
        <w:rPr>
          <w:rStyle w:val="Nagwek3Znak"/>
          <w:rFonts w:ascii="Franklin Gothic Book" w:eastAsia="Calibri" w:hAnsi="Franklin Gothic Book" w:cstheme="minorHAnsi"/>
          <w:sz w:val="22"/>
          <w:szCs w:val="22"/>
          <w:lang w:val="pl-PL"/>
        </w:rPr>
        <w:t xml:space="preserve">”, którego reprezentują: </w:t>
      </w:r>
    </w:p>
    <w:p w14:paraId="19EEACB1" w14:textId="77777777" w:rsidR="00D051A9" w:rsidRPr="007C6CC9" w:rsidRDefault="00D051A9" w:rsidP="00D051A9">
      <w:pPr>
        <w:jc w:val="both"/>
        <w:rPr>
          <w:rStyle w:val="Nagwek3Znak"/>
          <w:rFonts w:ascii="Franklin Gothic Book" w:eastAsia="Calibri" w:hAnsi="Franklin Gothic Book" w:cstheme="minorHAnsi"/>
          <w:sz w:val="22"/>
          <w:szCs w:val="22"/>
          <w:lang w:val="pl-PL"/>
        </w:rPr>
      </w:pPr>
    </w:p>
    <w:p w14:paraId="7463C3B6" w14:textId="77777777" w:rsidR="00ED26BD" w:rsidRPr="007C6CC9" w:rsidRDefault="00ED26BD" w:rsidP="001F2B16">
      <w:pPr>
        <w:pStyle w:val="Nagwek1"/>
        <w:rPr>
          <w:rFonts w:ascii="Franklin Gothic Book" w:hAnsi="Franklin Gothic Book"/>
          <w:szCs w:val="22"/>
        </w:rPr>
      </w:pPr>
      <w:r w:rsidRPr="007C6CC9">
        <w:rPr>
          <w:rFonts w:ascii="Franklin Gothic Book" w:hAnsi="Franklin Gothic Book"/>
          <w:szCs w:val="22"/>
        </w:rPr>
        <w:t>……………………………………………………..……………… - …………………………………………………….……………</w:t>
      </w:r>
    </w:p>
    <w:p w14:paraId="32580CE9" w14:textId="77777777" w:rsidR="00ED26BD" w:rsidRPr="007C6CC9" w:rsidRDefault="00ED26BD" w:rsidP="00ED26BD">
      <w:pPr>
        <w:pStyle w:val="Akapitzlist"/>
        <w:shd w:val="clear" w:color="auto" w:fill="FFFFFF"/>
        <w:spacing w:line="300" w:lineRule="auto"/>
        <w:ind w:left="360"/>
        <w:jc w:val="both"/>
        <w:rPr>
          <w:rFonts w:ascii="Franklin Gothic Book" w:hAnsi="Franklin Gothic Book"/>
          <w:b/>
          <w:sz w:val="22"/>
          <w:szCs w:val="22"/>
        </w:rPr>
      </w:pPr>
    </w:p>
    <w:p w14:paraId="76F420C8" w14:textId="77777777" w:rsidR="00ED26BD" w:rsidRPr="007C6CC9" w:rsidRDefault="00ED26BD" w:rsidP="001F2B16">
      <w:pPr>
        <w:pStyle w:val="Nagwek1"/>
        <w:rPr>
          <w:rFonts w:ascii="Franklin Gothic Book" w:hAnsi="Franklin Gothic Book"/>
          <w:szCs w:val="22"/>
        </w:rPr>
      </w:pPr>
      <w:r w:rsidRPr="007C6CC9">
        <w:rPr>
          <w:rFonts w:ascii="Franklin Gothic Book" w:hAnsi="Franklin Gothic Book"/>
          <w:szCs w:val="22"/>
        </w:rPr>
        <w:t>……………………………………………………..……………… - …………………………………………………….……………</w:t>
      </w:r>
    </w:p>
    <w:p w14:paraId="0E9A8634" w14:textId="77777777" w:rsidR="00D051A9" w:rsidRPr="007C6CC9"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591B41F2" w14:textId="77777777" w:rsidR="007D603F" w:rsidRPr="007C6CC9" w:rsidRDefault="007D603F" w:rsidP="00CE630D">
      <w:pPr>
        <w:pStyle w:val="Styl1"/>
        <w:keepNext/>
        <w:numPr>
          <w:ilvl w:val="0"/>
          <w:numId w:val="0"/>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3402"/>
        </w:tabs>
        <w:spacing w:before="120" w:after="60"/>
        <w:ind w:left="502"/>
        <w:outlineLvl w:val="1"/>
        <w:rPr>
          <w:rFonts w:ascii="Franklin Gothic Book" w:hAnsi="Franklin Gothic Book"/>
          <w:sz w:val="22"/>
          <w:szCs w:val="22"/>
        </w:rPr>
      </w:pPr>
      <w:r w:rsidRPr="007C6CC9">
        <w:rPr>
          <w:rFonts w:ascii="Franklin Gothic Book" w:hAnsi="Franklin Gothic Book"/>
          <w:sz w:val="22"/>
          <w:szCs w:val="22"/>
        </w:rPr>
        <w:t xml:space="preserve">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7D603F" w:rsidRPr="007C6CC9" w14:paraId="4D2BAEDC" w14:textId="77777777" w:rsidTr="007D603F">
        <w:tc>
          <w:tcPr>
            <w:tcW w:w="993" w:type="dxa"/>
            <w:shd w:val="clear" w:color="auto" w:fill="DEEAF6" w:themeFill="accent1" w:themeFillTint="33"/>
            <w:tcMar>
              <w:left w:w="28" w:type="dxa"/>
              <w:right w:w="28" w:type="dxa"/>
            </w:tcMar>
            <w:vAlign w:val="center"/>
          </w:tcPr>
          <w:p w14:paraId="05BDBE94"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5B44E930" w14:textId="77777777" w:rsidR="007D603F" w:rsidRPr="007C6CC9" w:rsidRDefault="007D603F" w:rsidP="007D603F">
            <w:pPr>
              <w:rPr>
                <w:rFonts w:ascii="Franklin Gothic Book" w:hAnsi="Franklin Gothic Book" w:cs="Arial"/>
                <w:b/>
                <w:sz w:val="22"/>
                <w:szCs w:val="22"/>
              </w:rPr>
            </w:pPr>
            <w:r w:rsidRPr="007C6CC9">
              <w:rPr>
                <w:rFonts w:ascii="Franklin Gothic Book" w:hAnsi="Franklin Gothic Book" w:cs="Arial"/>
                <w:b/>
                <w:sz w:val="22"/>
                <w:szCs w:val="22"/>
              </w:rPr>
              <w:t>Specyfikacja Istotnych Warunków Zamówienia</w:t>
            </w:r>
          </w:p>
          <w:p w14:paraId="7DB2C3D4" w14:textId="218DBC9F" w:rsidR="007D603F" w:rsidRPr="007C6CC9" w:rsidRDefault="007D603F" w:rsidP="00CC1632">
            <w:pPr>
              <w:rPr>
                <w:rFonts w:ascii="Franklin Gothic Book" w:hAnsi="Franklin Gothic Book" w:cs="Arial"/>
                <w:b/>
                <w:sz w:val="22"/>
                <w:szCs w:val="22"/>
              </w:rPr>
            </w:pPr>
            <w:r w:rsidRPr="007C6CC9">
              <w:rPr>
                <w:rFonts w:ascii="Franklin Gothic Book" w:hAnsi="Franklin Gothic Book" w:cs="Arial"/>
                <w:b/>
                <w:sz w:val="22"/>
                <w:szCs w:val="22"/>
              </w:rPr>
              <w:t>(</w:t>
            </w:r>
            <w:r w:rsidR="007A59E5" w:rsidRPr="007C6CC9">
              <w:rPr>
                <w:rFonts w:ascii="Franklin Gothic Book" w:hAnsi="Franklin Gothic Book" w:cs="Arial"/>
                <w:b/>
                <w:sz w:val="22"/>
                <w:szCs w:val="22"/>
              </w:rPr>
              <w:t xml:space="preserve">Część II </w:t>
            </w:r>
            <w:r w:rsidRPr="007C6CC9">
              <w:rPr>
                <w:rFonts w:ascii="Franklin Gothic Book" w:hAnsi="Franklin Gothic Book" w:cs="Arial"/>
                <w:b/>
                <w:sz w:val="22"/>
                <w:szCs w:val="22"/>
              </w:rPr>
              <w:t>SIWZ)</w:t>
            </w:r>
            <w:r w:rsidR="00AC69F7" w:rsidRPr="007C6CC9">
              <w:rPr>
                <w:rFonts w:ascii="Franklin Gothic Book" w:hAnsi="Franklin Gothic Book" w:cs="Arial"/>
                <w:b/>
                <w:sz w:val="22"/>
                <w:szCs w:val="22"/>
              </w:rPr>
              <w:t xml:space="preserve"> </w:t>
            </w:r>
            <w:r w:rsidR="001D23B2" w:rsidRPr="007C6CC9">
              <w:rPr>
                <w:rFonts w:ascii="Franklin Gothic Book" w:hAnsi="Franklin Gothic Book" w:cs="Arial"/>
                <w:b/>
                <w:sz w:val="22"/>
                <w:szCs w:val="22"/>
              </w:rPr>
              <w:t xml:space="preserve">Załącznik </w:t>
            </w:r>
            <w:r w:rsidR="008904AC" w:rsidRPr="007C6CC9">
              <w:rPr>
                <w:rFonts w:ascii="Franklin Gothic Book" w:hAnsi="Franklin Gothic Book" w:cs="Arial"/>
                <w:b/>
                <w:sz w:val="22"/>
                <w:szCs w:val="22"/>
              </w:rPr>
              <w:t>nr  1</w:t>
            </w:r>
            <w:r w:rsidR="00AC69F7" w:rsidRPr="007C6CC9">
              <w:rPr>
                <w:rFonts w:ascii="Franklin Gothic Book" w:hAnsi="Franklin Gothic Book" w:cs="Arial"/>
                <w:b/>
                <w:sz w:val="22"/>
                <w:szCs w:val="22"/>
              </w:rPr>
              <w:t xml:space="preserve">  do Umowy</w:t>
            </w:r>
          </w:p>
        </w:tc>
        <w:tc>
          <w:tcPr>
            <w:tcW w:w="283" w:type="dxa"/>
            <w:tcMar>
              <w:left w:w="28" w:type="dxa"/>
              <w:right w:w="28" w:type="dxa"/>
            </w:tcMar>
            <w:vAlign w:val="center"/>
          </w:tcPr>
          <w:p w14:paraId="4E0FA3B6"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w:t>
            </w:r>
          </w:p>
          <w:p w14:paraId="49085528" w14:textId="77777777" w:rsidR="007D603F" w:rsidRPr="007C6CC9" w:rsidRDefault="007D603F" w:rsidP="007D603F">
            <w:pPr>
              <w:jc w:val="both"/>
              <w:rPr>
                <w:rFonts w:ascii="Franklin Gothic Book" w:hAnsi="Franklin Gothic Book" w:cs="Arial"/>
                <w:sz w:val="22"/>
                <w:szCs w:val="22"/>
              </w:rPr>
            </w:pPr>
          </w:p>
        </w:tc>
        <w:tc>
          <w:tcPr>
            <w:tcW w:w="6575" w:type="dxa"/>
            <w:tcMar>
              <w:left w:w="28" w:type="dxa"/>
              <w:right w:w="28" w:type="dxa"/>
            </w:tcMar>
            <w:vAlign w:val="center"/>
          </w:tcPr>
          <w:p w14:paraId="200DD185" w14:textId="17C79C06" w:rsidR="007D603F" w:rsidRPr="007C6CC9" w:rsidRDefault="001D23B2" w:rsidP="00EA2280">
            <w:pPr>
              <w:ind w:left="252" w:hanging="240"/>
              <w:jc w:val="both"/>
              <w:rPr>
                <w:rFonts w:ascii="Franklin Gothic Book" w:hAnsi="Franklin Gothic Book" w:cs="Arial"/>
                <w:sz w:val="22"/>
                <w:szCs w:val="22"/>
              </w:rPr>
            </w:pPr>
            <w:r w:rsidRPr="007C6CC9">
              <w:rPr>
                <w:rFonts w:ascii="Franklin Gothic Book" w:hAnsi="Franklin Gothic Book" w:cs="Arial"/>
                <w:sz w:val="22"/>
                <w:szCs w:val="22"/>
              </w:rPr>
              <w:t>Zawiera szczegółowy opis warunków technicznych zamówienia.</w:t>
            </w:r>
          </w:p>
        </w:tc>
      </w:tr>
      <w:tr w:rsidR="007D603F" w:rsidRPr="007C6CC9" w14:paraId="6F7E16E4" w14:textId="77777777" w:rsidTr="007D603F">
        <w:trPr>
          <w:trHeight w:val="679"/>
        </w:trPr>
        <w:tc>
          <w:tcPr>
            <w:tcW w:w="993" w:type="dxa"/>
            <w:shd w:val="clear" w:color="auto" w:fill="DEEAF6" w:themeFill="accent1" w:themeFillTint="33"/>
            <w:tcMar>
              <w:left w:w="28" w:type="dxa"/>
              <w:right w:w="28" w:type="dxa"/>
            </w:tcMar>
            <w:vAlign w:val="center"/>
          </w:tcPr>
          <w:p w14:paraId="1FE01C12"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73A19276" w14:textId="77777777" w:rsidR="007D603F" w:rsidRPr="007C6CC9" w:rsidRDefault="007D603F" w:rsidP="007D603F">
            <w:pPr>
              <w:rPr>
                <w:rFonts w:ascii="Franklin Gothic Book" w:hAnsi="Franklin Gothic Book" w:cs="Arial"/>
                <w:b/>
                <w:sz w:val="22"/>
                <w:szCs w:val="22"/>
              </w:rPr>
            </w:pPr>
            <w:r w:rsidRPr="007C6CC9">
              <w:rPr>
                <w:rFonts w:ascii="Franklin Gothic Book" w:hAnsi="Franklin Gothic Book" w:cs="Arial"/>
                <w:b/>
                <w:sz w:val="22"/>
                <w:szCs w:val="22"/>
              </w:rPr>
              <w:t>Podwykonawca</w:t>
            </w:r>
          </w:p>
        </w:tc>
        <w:tc>
          <w:tcPr>
            <w:tcW w:w="283" w:type="dxa"/>
            <w:tcMar>
              <w:left w:w="28" w:type="dxa"/>
              <w:right w:w="28" w:type="dxa"/>
            </w:tcMar>
            <w:vAlign w:val="center"/>
          </w:tcPr>
          <w:p w14:paraId="187CB45A"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w:t>
            </w:r>
          </w:p>
        </w:tc>
        <w:tc>
          <w:tcPr>
            <w:tcW w:w="6575" w:type="dxa"/>
            <w:tcMar>
              <w:left w:w="28" w:type="dxa"/>
              <w:right w:w="28" w:type="dxa"/>
            </w:tcMar>
            <w:vAlign w:val="center"/>
          </w:tcPr>
          <w:p w14:paraId="031FA15D" w14:textId="77777777" w:rsidR="007D603F" w:rsidRPr="007C6CC9" w:rsidRDefault="007D603F" w:rsidP="00CE630D">
            <w:pPr>
              <w:pStyle w:val="Nagwek4"/>
              <w:tabs>
                <w:tab w:val="left" w:pos="709"/>
              </w:tabs>
              <w:spacing w:line="240" w:lineRule="auto"/>
              <w:ind w:left="34"/>
              <w:rPr>
                <w:rFonts w:ascii="Franklin Gothic Book" w:hAnsi="Franklin Gothic Book"/>
                <w:b/>
                <w:szCs w:val="22"/>
                <w:lang w:val="pl-PL"/>
              </w:rPr>
            </w:pPr>
            <w:r w:rsidRPr="007C6CC9">
              <w:rPr>
                <w:rFonts w:ascii="Franklin Gothic Book" w:hAnsi="Franklin Gothic Book"/>
                <w:szCs w:val="22"/>
                <w:lang w:val="pl-PL"/>
              </w:rPr>
              <w:t>oznacza podmiot prawny, któremu Wykonawca zleca wykonanie prac, włączając w to także prawnych następców Podwykonawcy</w:t>
            </w:r>
            <w:r w:rsidR="003066C8" w:rsidRPr="007C6CC9">
              <w:rPr>
                <w:rFonts w:ascii="Franklin Gothic Book" w:hAnsi="Franklin Gothic Book"/>
                <w:szCs w:val="22"/>
                <w:lang w:val="pl-PL"/>
              </w:rPr>
              <w:t xml:space="preserve">. Wykonawca </w:t>
            </w:r>
            <w:r w:rsidR="00CE630D" w:rsidRPr="007C6CC9">
              <w:rPr>
                <w:rFonts w:ascii="Franklin Gothic Book" w:hAnsi="Franklin Gothic Book"/>
                <w:szCs w:val="22"/>
                <w:lang w:val="pl-PL"/>
              </w:rPr>
              <w:t xml:space="preserve">ponosi </w:t>
            </w:r>
            <w:r w:rsidR="003066C8" w:rsidRPr="007C6CC9">
              <w:rPr>
                <w:rFonts w:ascii="Franklin Gothic Book" w:hAnsi="Franklin Gothic Book"/>
                <w:szCs w:val="22"/>
                <w:lang w:val="pl-PL"/>
              </w:rPr>
              <w:t>odpowiedzialność za swoich podwykonawców zgodnie z art. 36ba ust. 4 Ustawy</w:t>
            </w:r>
            <w:r w:rsidRPr="007C6CC9">
              <w:rPr>
                <w:rFonts w:ascii="Franklin Gothic Book" w:hAnsi="Franklin Gothic Book"/>
                <w:szCs w:val="22"/>
                <w:lang w:val="pl-PL"/>
              </w:rPr>
              <w:t>;</w:t>
            </w:r>
          </w:p>
        </w:tc>
      </w:tr>
      <w:tr w:rsidR="007D603F" w:rsidRPr="007C6CC9" w14:paraId="3FF089FA" w14:textId="77777777" w:rsidTr="007D603F">
        <w:tc>
          <w:tcPr>
            <w:tcW w:w="993" w:type="dxa"/>
            <w:shd w:val="clear" w:color="auto" w:fill="DEEAF6" w:themeFill="accent1" w:themeFillTint="33"/>
            <w:tcMar>
              <w:left w:w="28" w:type="dxa"/>
              <w:right w:w="28" w:type="dxa"/>
            </w:tcMar>
            <w:vAlign w:val="center"/>
          </w:tcPr>
          <w:p w14:paraId="53412C2E"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0648BB27" w14:textId="77777777" w:rsidR="007D603F" w:rsidRPr="007C6CC9" w:rsidRDefault="007D603F" w:rsidP="007D603F">
            <w:pPr>
              <w:rPr>
                <w:rFonts w:ascii="Franklin Gothic Book" w:hAnsi="Franklin Gothic Book" w:cs="Arial"/>
                <w:b/>
                <w:sz w:val="22"/>
                <w:szCs w:val="22"/>
              </w:rPr>
            </w:pPr>
            <w:r w:rsidRPr="007C6CC9">
              <w:rPr>
                <w:rFonts w:ascii="Franklin Gothic Book" w:hAnsi="Franklin Gothic Book" w:cs="Arial"/>
                <w:b/>
                <w:sz w:val="22"/>
                <w:szCs w:val="22"/>
              </w:rPr>
              <w:t>Oferta</w:t>
            </w:r>
          </w:p>
        </w:tc>
        <w:tc>
          <w:tcPr>
            <w:tcW w:w="283" w:type="dxa"/>
            <w:tcMar>
              <w:left w:w="28" w:type="dxa"/>
              <w:right w:w="28" w:type="dxa"/>
            </w:tcMar>
            <w:vAlign w:val="center"/>
          </w:tcPr>
          <w:p w14:paraId="2F4083DC"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w:t>
            </w:r>
          </w:p>
        </w:tc>
        <w:tc>
          <w:tcPr>
            <w:tcW w:w="6575" w:type="dxa"/>
            <w:tcMar>
              <w:left w:w="28" w:type="dxa"/>
              <w:right w:w="28" w:type="dxa"/>
            </w:tcMar>
            <w:vAlign w:val="center"/>
          </w:tcPr>
          <w:p w14:paraId="590F6DB4" w14:textId="77777777" w:rsidR="007D603F" w:rsidRPr="007C6CC9" w:rsidRDefault="007D603F" w:rsidP="00CC1632">
            <w:pPr>
              <w:jc w:val="both"/>
              <w:rPr>
                <w:rFonts w:ascii="Franklin Gothic Book" w:hAnsi="Franklin Gothic Book" w:cs="Arial"/>
                <w:sz w:val="22"/>
                <w:szCs w:val="22"/>
              </w:rPr>
            </w:pPr>
            <w:r w:rsidRPr="007C6CC9">
              <w:rPr>
                <w:rFonts w:ascii="Franklin Gothic Book" w:hAnsi="Franklin Gothic Book" w:cs="Arial"/>
                <w:sz w:val="22"/>
                <w:szCs w:val="22"/>
              </w:rPr>
              <w:t>oznacza ofertę Wykonawc</w:t>
            </w:r>
            <w:r w:rsidR="003066C8" w:rsidRPr="007C6CC9">
              <w:rPr>
                <w:rFonts w:ascii="Franklin Gothic Book" w:hAnsi="Franklin Gothic Book" w:cs="Arial"/>
                <w:sz w:val="22"/>
                <w:szCs w:val="22"/>
              </w:rPr>
              <w:t>y</w:t>
            </w:r>
          </w:p>
        </w:tc>
      </w:tr>
      <w:tr w:rsidR="007D603F" w:rsidRPr="007C6CC9" w14:paraId="701E1D5A" w14:textId="77777777" w:rsidTr="00590CC1">
        <w:trPr>
          <w:trHeight w:val="681"/>
        </w:trPr>
        <w:tc>
          <w:tcPr>
            <w:tcW w:w="993" w:type="dxa"/>
            <w:shd w:val="clear" w:color="auto" w:fill="DEEAF6" w:themeFill="accent1" w:themeFillTint="33"/>
            <w:tcMar>
              <w:left w:w="28" w:type="dxa"/>
              <w:right w:w="28" w:type="dxa"/>
            </w:tcMar>
            <w:vAlign w:val="center"/>
          </w:tcPr>
          <w:p w14:paraId="09EA11C4"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73B84CCA" w14:textId="77777777" w:rsidR="007D603F" w:rsidRPr="007C6CC9" w:rsidRDefault="007D603F">
            <w:pPr>
              <w:rPr>
                <w:rFonts w:ascii="Franklin Gothic Book" w:hAnsi="Franklin Gothic Book" w:cs="Arial"/>
                <w:b/>
                <w:sz w:val="22"/>
                <w:szCs w:val="22"/>
              </w:rPr>
            </w:pPr>
            <w:r w:rsidRPr="007C6CC9">
              <w:rPr>
                <w:rFonts w:ascii="Franklin Gothic Book" w:hAnsi="Franklin Gothic Book" w:cs="Arial"/>
                <w:b/>
                <w:sz w:val="22"/>
                <w:szCs w:val="22"/>
              </w:rPr>
              <w:t xml:space="preserve">Strony </w:t>
            </w:r>
          </w:p>
        </w:tc>
        <w:tc>
          <w:tcPr>
            <w:tcW w:w="283" w:type="dxa"/>
            <w:tcMar>
              <w:left w:w="28" w:type="dxa"/>
              <w:right w:w="28" w:type="dxa"/>
            </w:tcMar>
            <w:vAlign w:val="center"/>
          </w:tcPr>
          <w:p w14:paraId="0066D141"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w:t>
            </w:r>
          </w:p>
        </w:tc>
        <w:tc>
          <w:tcPr>
            <w:tcW w:w="6575" w:type="dxa"/>
            <w:tcMar>
              <w:left w:w="28" w:type="dxa"/>
              <w:right w:w="28" w:type="dxa"/>
            </w:tcMar>
            <w:vAlign w:val="center"/>
          </w:tcPr>
          <w:p w14:paraId="03766570"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Zamawiający i Wykonawca;</w:t>
            </w:r>
          </w:p>
        </w:tc>
      </w:tr>
      <w:tr w:rsidR="007D603F" w:rsidRPr="007C6CC9" w14:paraId="438E392F" w14:textId="77777777" w:rsidTr="007D603F">
        <w:tc>
          <w:tcPr>
            <w:tcW w:w="993" w:type="dxa"/>
            <w:shd w:val="clear" w:color="auto" w:fill="DEEAF6" w:themeFill="accent1" w:themeFillTint="33"/>
            <w:tcMar>
              <w:left w:w="28" w:type="dxa"/>
              <w:right w:w="28" w:type="dxa"/>
            </w:tcMar>
            <w:vAlign w:val="center"/>
          </w:tcPr>
          <w:p w14:paraId="4E58FF97"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47521B26" w14:textId="77777777" w:rsidR="007D603F" w:rsidRPr="007C6CC9" w:rsidRDefault="00382D29" w:rsidP="00382D29">
            <w:pPr>
              <w:rPr>
                <w:rFonts w:ascii="Franklin Gothic Book" w:hAnsi="Franklin Gothic Book" w:cs="Arial"/>
                <w:b/>
                <w:sz w:val="22"/>
                <w:szCs w:val="22"/>
              </w:rPr>
            </w:pPr>
            <w:r w:rsidRPr="007C6CC9">
              <w:rPr>
                <w:rFonts w:ascii="Franklin Gothic Book" w:hAnsi="Franklin Gothic Book"/>
                <w:b/>
                <w:sz w:val="22"/>
                <w:szCs w:val="22"/>
              </w:rPr>
              <w:t>Projekt Budowlany</w:t>
            </w:r>
          </w:p>
        </w:tc>
        <w:tc>
          <w:tcPr>
            <w:tcW w:w="283" w:type="dxa"/>
            <w:tcMar>
              <w:left w:w="28" w:type="dxa"/>
              <w:right w:w="28" w:type="dxa"/>
            </w:tcMar>
            <w:vAlign w:val="center"/>
          </w:tcPr>
          <w:p w14:paraId="33E84BBC" w14:textId="77777777" w:rsidR="007D603F" w:rsidRPr="007C6CC9" w:rsidRDefault="007D603F" w:rsidP="007D603F">
            <w:pPr>
              <w:jc w:val="both"/>
              <w:rPr>
                <w:rFonts w:ascii="Franklin Gothic Book" w:hAnsi="Franklin Gothic Book" w:cs="Arial"/>
                <w:sz w:val="22"/>
                <w:szCs w:val="22"/>
              </w:rPr>
            </w:pPr>
          </w:p>
        </w:tc>
        <w:tc>
          <w:tcPr>
            <w:tcW w:w="6575" w:type="dxa"/>
            <w:tcMar>
              <w:left w:w="28" w:type="dxa"/>
              <w:right w:w="28" w:type="dxa"/>
            </w:tcMar>
            <w:vAlign w:val="center"/>
          </w:tcPr>
          <w:p w14:paraId="71AE3759" w14:textId="77777777" w:rsidR="007D603F" w:rsidRPr="007C6CC9" w:rsidRDefault="00CE630D" w:rsidP="008F4ACA">
            <w:pPr>
              <w:jc w:val="both"/>
              <w:rPr>
                <w:rFonts w:ascii="Franklin Gothic Book" w:hAnsi="Franklin Gothic Book" w:cs="Arial"/>
                <w:sz w:val="22"/>
                <w:szCs w:val="22"/>
              </w:rPr>
            </w:pPr>
            <w:r w:rsidRPr="007C6CC9">
              <w:rPr>
                <w:rFonts w:ascii="Franklin Gothic Book" w:hAnsi="Franklin Gothic Book" w:cs="Arial"/>
                <w:sz w:val="22"/>
                <w:szCs w:val="22"/>
              </w:rPr>
              <w:t xml:space="preserve">Kompletny projekt konieczny do uzyskania pozwolenia na budowę wykonany zgodnie z </w:t>
            </w:r>
            <w:r w:rsidR="00E618EB" w:rsidRPr="007C6CC9">
              <w:rPr>
                <w:rFonts w:ascii="Franklin Gothic Book" w:hAnsi="Franklin Gothic Book" w:cs="Arial"/>
                <w:sz w:val="22"/>
                <w:szCs w:val="22"/>
              </w:rPr>
              <w:t>Rozporządzeniem</w:t>
            </w:r>
            <w:r w:rsidRPr="007C6CC9">
              <w:rPr>
                <w:rFonts w:ascii="Franklin Gothic Book" w:hAnsi="Franklin Gothic Book" w:cs="Arial"/>
                <w:sz w:val="22"/>
                <w:szCs w:val="22"/>
              </w:rPr>
              <w:t xml:space="preserve"> </w:t>
            </w:r>
            <w:r w:rsidR="008F4ACA" w:rsidRPr="007C6CC9">
              <w:rPr>
                <w:rFonts w:ascii="Franklin Gothic Book" w:hAnsi="Franklin Gothic Book" w:cs="Arial"/>
                <w:sz w:val="22"/>
                <w:szCs w:val="22"/>
              </w:rPr>
              <w:t xml:space="preserve">Ministra Transportu, Budownictwa i Gospodarki Morskiej w sprawie szczegółowego zakresu i formy projektu budowlanego (DZ.U. 2012. poz. 462 z </w:t>
            </w:r>
            <w:proofErr w:type="spellStart"/>
            <w:r w:rsidR="00123909" w:rsidRPr="007C6CC9">
              <w:rPr>
                <w:rFonts w:ascii="Franklin Gothic Book" w:hAnsi="Franklin Gothic Book" w:cs="Arial"/>
                <w:sz w:val="22"/>
                <w:szCs w:val="22"/>
              </w:rPr>
              <w:t>późn</w:t>
            </w:r>
            <w:proofErr w:type="spellEnd"/>
            <w:r w:rsidR="008F4ACA" w:rsidRPr="007C6CC9">
              <w:rPr>
                <w:rFonts w:ascii="Franklin Gothic Book" w:hAnsi="Franklin Gothic Book" w:cs="Arial"/>
                <w:sz w:val="22"/>
                <w:szCs w:val="22"/>
              </w:rPr>
              <w:t>. zmian.)</w:t>
            </w:r>
          </w:p>
        </w:tc>
      </w:tr>
      <w:tr w:rsidR="007D603F" w:rsidRPr="007C6CC9" w14:paraId="438DAADA" w14:textId="77777777" w:rsidTr="007D603F">
        <w:tc>
          <w:tcPr>
            <w:tcW w:w="993" w:type="dxa"/>
            <w:shd w:val="clear" w:color="auto" w:fill="DEEAF6" w:themeFill="accent1" w:themeFillTint="33"/>
            <w:tcMar>
              <w:left w:w="28" w:type="dxa"/>
              <w:right w:w="28" w:type="dxa"/>
            </w:tcMar>
            <w:vAlign w:val="center"/>
          </w:tcPr>
          <w:p w14:paraId="4234909F"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759D07B7" w14:textId="77777777" w:rsidR="007D603F" w:rsidRPr="007C6CC9" w:rsidRDefault="007D603F" w:rsidP="007D603F">
            <w:pPr>
              <w:rPr>
                <w:rFonts w:ascii="Franklin Gothic Book" w:hAnsi="Franklin Gothic Book" w:cs="Arial"/>
                <w:b/>
                <w:sz w:val="22"/>
                <w:szCs w:val="22"/>
              </w:rPr>
            </w:pPr>
            <w:r w:rsidRPr="007C6CC9">
              <w:rPr>
                <w:rFonts w:ascii="Franklin Gothic Book" w:hAnsi="Franklin Gothic Book" w:cs="Arial"/>
                <w:b/>
                <w:sz w:val="22"/>
                <w:szCs w:val="22"/>
              </w:rPr>
              <w:t>KC</w:t>
            </w:r>
          </w:p>
        </w:tc>
        <w:tc>
          <w:tcPr>
            <w:tcW w:w="283" w:type="dxa"/>
            <w:tcMar>
              <w:left w:w="28" w:type="dxa"/>
              <w:right w:w="28" w:type="dxa"/>
            </w:tcMar>
            <w:vAlign w:val="center"/>
          </w:tcPr>
          <w:p w14:paraId="243DDD29"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w:t>
            </w:r>
          </w:p>
        </w:tc>
        <w:tc>
          <w:tcPr>
            <w:tcW w:w="6575" w:type="dxa"/>
            <w:tcMar>
              <w:left w:w="28" w:type="dxa"/>
              <w:right w:w="28" w:type="dxa"/>
            </w:tcMar>
            <w:vAlign w:val="center"/>
          </w:tcPr>
          <w:p w14:paraId="745A3419" w14:textId="77777777" w:rsidR="007D603F" w:rsidRPr="007C6CC9" w:rsidRDefault="007D603F" w:rsidP="007D603F">
            <w:pPr>
              <w:jc w:val="both"/>
              <w:rPr>
                <w:rFonts w:ascii="Franklin Gothic Book" w:hAnsi="Franklin Gothic Book" w:cs="Arial"/>
                <w:sz w:val="22"/>
                <w:szCs w:val="22"/>
              </w:rPr>
            </w:pPr>
            <w:r w:rsidRPr="007C6CC9">
              <w:rPr>
                <w:rFonts w:ascii="Franklin Gothic Book" w:hAnsi="Franklin Gothic Book" w:cs="Arial"/>
                <w:sz w:val="22"/>
                <w:szCs w:val="22"/>
              </w:rPr>
              <w:t>Ustawa z dnia 23 kwietnia 1964 r. Kodeks cywilny (Dz. U. z 2017 r., poz. 459 ze zm.)</w:t>
            </w:r>
          </w:p>
        </w:tc>
      </w:tr>
      <w:tr w:rsidR="00CF60B0" w:rsidRPr="007C6CC9" w14:paraId="697019F9" w14:textId="77777777" w:rsidTr="007D603F">
        <w:tc>
          <w:tcPr>
            <w:tcW w:w="993" w:type="dxa"/>
            <w:shd w:val="clear" w:color="auto" w:fill="DEEAF6" w:themeFill="accent1" w:themeFillTint="33"/>
            <w:tcMar>
              <w:left w:w="28" w:type="dxa"/>
              <w:right w:w="28" w:type="dxa"/>
            </w:tcMar>
            <w:vAlign w:val="center"/>
          </w:tcPr>
          <w:p w14:paraId="2CE04C22" w14:textId="77777777" w:rsidR="00CF60B0" w:rsidRPr="007C6CC9" w:rsidRDefault="00CF60B0"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33D56D26" w14:textId="77777777" w:rsidR="00CF60B0" w:rsidRPr="007C6CC9" w:rsidRDefault="00CF60B0" w:rsidP="007D603F">
            <w:pPr>
              <w:rPr>
                <w:rFonts w:ascii="Franklin Gothic Book" w:hAnsi="Franklin Gothic Book" w:cs="Arial"/>
                <w:b/>
                <w:sz w:val="22"/>
                <w:szCs w:val="22"/>
              </w:rPr>
            </w:pPr>
            <w:r w:rsidRPr="007C6CC9">
              <w:rPr>
                <w:rFonts w:ascii="Franklin Gothic Book" w:hAnsi="Franklin Gothic Book" w:cs="Arial"/>
                <w:b/>
                <w:sz w:val="22"/>
                <w:szCs w:val="22"/>
              </w:rPr>
              <w:t>KP</w:t>
            </w:r>
          </w:p>
        </w:tc>
        <w:tc>
          <w:tcPr>
            <w:tcW w:w="283" w:type="dxa"/>
            <w:tcMar>
              <w:left w:w="28" w:type="dxa"/>
              <w:right w:w="28" w:type="dxa"/>
            </w:tcMar>
            <w:vAlign w:val="center"/>
          </w:tcPr>
          <w:p w14:paraId="1DC91882" w14:textId="77777777" w:rsidR="00CF60B0" w:rsidRPr="007C6CC9" w:rsidRDefault="00CF60B0" w:rsidP="007D603F">
            <w:pPr>
              <w:jc w:val="both"/>
              <w:rPr>
                <w:rFonts w:ascii="Franklin Gothic Book" w:hAnsi="Franklin Gothic Book" w:cs="Arial"/>
                <w:sz w:val="22"/>
                <w:szCs w:val="22"/>
              </w:rPr>
            </w:pPr>
          </w:p>
        </w:tc>
        <w:tc>
          <w:tcPr>
            <w:tcW w:w="6575" w:type="dxa"/>
            <w:tcMar>
              <w:left w:w="28" w:type="dxa"/>
              <w:right w:w="28" w:type="dxa"/>
            </w:tcMar>
            <w:vAlign w:val="center"/>
          </w:tcPr>
          <w:p w14:paraId="46BDF490" w14:textId="77777777" w:rsidR="00CF60B0" w:rsidRPr="007C6CC9" w:rsidRDefault="00CF60B0" w:rsidP="00CF60B0">
            <w:pPr>
              <w:jc w:val="both"/>
              <w:rPr>
                <w:rFonts w:ascii="Franklin Gothic Book" w:hAnsi="Franklin Gothic Book" w:cs="Arial"/>
                <w:sz w:val="22"/>
                <w:szCs w:val="22"/>
              </w:rPr>
            </w:pPr>
            <w:r w:rsidRPr="007C6CC9">
              <w:rPr>
                <w:rFonts w:ascii="Franklin Gothic Book" w:hAnsi="Franklin Gothic Book" w:cs="Arial"/>
                <w:sz w:val="22"/>
                <w:szCs w:val="22"/>
              </w:rPr>
              <w:t>Ustawa z dnia 26 czerwca 1974 r. Kodeks pracy</w:t>
            </w:r>
          </w:p>
          <w:p w14:paraId="005C2124" w14:textId="77777777" w:rsidR="00CF60B0" w:rsidRPr="007C6CC9" w:rsidRDefault="00CF60B0" w:rsidP="00CF60B0">
            <w:pPr>
              <w:jc w:val="both"/>
              <w:rPr>
                <w:rFonts w:ascii="Franklin Gothic Book" w:hAnsi="Franklin Gothic Book" w:cs="Arial"/>
                <w:sz w:val="22"/>
                <w:szCs w:val="22"/>
              </w:rPr>
            </w:pPr>
            <w:r w:rsidRPr="007C6CC9">
              <w:rPr>
                <w:rFonts w:ascii="Franklin Gothic Book" w:hAnsi="Franklin Gothic Book" w:cs="Arial"/>
                <w:sz w:val="22"/>
                <w:szCs w:val="22"/>
              </w:rPr>
              <w:lastRenderedPageBreak/>
              <w:t>Obwieszczenie Marszałka Sejmu RP z dnia 8 grudnia 2017 r w sprawie ogłoszenia tekstu jednolitego ustawy Kodeks pracy  (Dz.U. 1974 Nr 24 poz. 141), tj. Dz.U. 2018 poz. 108</w:t>
            </w:r>
          </w:p>
        </w:tc>
      </w:tr>
      <w:tr w:rsidR="007D603F" w:rsidRPr="007C6CC9" w14:paraId="2745C3E1" w14:textId="77777777" w:rsidTr="007D603F">
        <w:tc>
          <w:tcPr>
            <w:tcW w:w="993" w:type="dxa"/>
            <w:shd w:val="clear" w:color="auto" w:fill="DEEAF6" w:themeFill="accent1" w:themeFillTint="33"/>
            <w:tcMar>
              <w:left w:w="28" w:type="dxa"/>
              <w:right w:w="28" w:type="dxa"/>
            </w:tcMar>
            <w:vAlign w:val="center"/>
          </w:tcPr>
          <w:p w14:paraId="0CA152A2"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23EBC54E" w14:textId="77777777" w:rsidR="007D603F" w:rsidRPr="007C6CC9" w:rsidRDefault="00E768B9" w:rsidP="007D603F">
            <w:pPr>
              <w:rPr>
                <w:rFonts w:ascii="Franklin Gothic Book" w:hAnsi="Franklin Gothic Book" w:cs="Arial"/>
                <w:b/>
                <w:sz w:val="22"/>
                <w:szCs w:val="22"/>
              </w:rPr>
            </w:pPr>
            <w:r w:rsidRPr="007C6CC9">
              <w:rPr>
                <w:rFonts w:ascii="Franklin Gothic Book" w:hAnsi="Franklin Gothic Book" w:cs="Arial"/>
                <w:b/>
                <w:sz w:val="22"/>
                <w:szCs w:val="22"/>
              </w:rPr>
              <w:t>Wynagrodzenie brutto</w:t>
            </w:r>
          </w:p>
        </w:tc>
        <w:tc>
          <w:tcPr>
            <w:tcW w:w="283" w:type="dxa"/>
            <w:tcMar>
              <w:left w:w="28" w:type="dxa"/>
              <w:right w:w="28" w:type="dxa"/>
            </w:tcMar>
            <w:vAlign w:val="center"/>
          </w:tcPr>
          <w:p w14:paraId="26FCFA82" w14:textId="77777777" w:rsidR="007D603F" w:rsidRPr="007C6CC9" w:rsidRDefault="007D603F" w:rsidP="007D603F">
            <w:pPr>
              <w:jc w:val="both"/>
              <w:rPr>
                <w:rFonts w:ascii="Franklin Gothic Book" w:hAnsi="Franklin Gothic Book" w:cs="Arial"/>
                <w:sz w:val="22"/>
                <w:szCs w:val="22"/>
              </w:rPr>
            </w:pPr>
          </w:p>
        </w:tc>
        <w:tc>
          <w:tcPr>
            <w:tcW w:w="6575" w:type="dxa"/>
            <w:tcMar>
              <w:left w:w="28" w:type="dxa"/>
              <w:right w:w="28" w:type="dxa"/>
            </w:tcMar>
            <w:vAlign w:val="center"/>
          </w:tcPr>
          <w:p w14:paraId="52231768" w14:textId="77777777" w:rsidR="007D603F" w:rsidRPr="007C6CC9" w:rsidRDefault="00590CC1" w:rsidP="007D603F">
            <w:pPr>
              <w:spacing w:after="120"/>
              <w:jc w:val="both"/>
              <w:rPr>
                <w:rFonts w:ascii="Franklin Gothic Book" w:hAnsi="Franklin Gothic Book" w:cs="Arial"/>
                <w:sz w:val="22"/>
                <w:szCs w:val="22"/>
              </w:rPr>
            </w:pPr>
            <w:r w:rsidRPr="007C6CC9">
              <w:rPr>
                <w:rFonts w:ascii="Franklin Gothic Book" w:hAnsi="Franklin Gothic Book"/>
                <w:color w:val="000000"/>
                <w:sz w:val="22"/>
                <w:szCs w:val="22"/>
              </w:rPr>
              <w:t>Wynagrodzenie</w:t>
            </w:r>
            <w:r w:rsidR="00C1531A" w:rsidRPr="007C6CC9">
              <w:rPr>
                <w:rFonts w:ascii="Franklin Gothic Book" w:hAnsi="Franklin Gothic Book"/>
                <w:color w:val="000000"/>
                <w:sz w:val="22"/>
                <w:szCs w:val="22"/>
              </w:rPr>
              <w:t xml:space="preserve"> za Przedmiot Zamówienia, zawierająca podatek VAT wg stawki obowiązującej na dzień składania ofert</w:t>
            </w:r>
          </w:p>
        </w:tc>
      </w:tr>
      <w:tr w:rsidR="007D603F" w:rsidRPr="007C6CC9" w14:paraId="1CE3C8B4" w14:textId="77777777" w:rsidTr="007D603F">
        <w:tc>
          <w:tcPr>
            <w:tcW w:w="993" w:type="dxa"/>
            <w:shd w:val="clear" w:color="auto" w:fill="DEEAF6" w:themeFill="accent1" w:themeFillTint="33"/>
            <w:tcMar>
              <w:left w:w="28" w:type="dxa"/>
              <w:right w:w="28" w:type="dxa"/>
            </w:tcMar>
            <w:vAlign w:val="center"/>
          </w:tcPr>
          <w:p w14:paraId="3A785313"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3517CC8E" w14:textId="77777777" w:rsidR="007D603F" w:rsidRPr="007C6CC9" w:rsidRDefault="00E768B9" w:rsidP="007D603F">
            <w:pPr>
              <w:rPr>
                <w:rFonts w:ascii="Franklin Gothic Book" w:hAnsi="Franklin Gothic Book" w:cs="Arial"/>
                <w:b/>
                <w:sz w:val="22"/>
                <w:szCs w:val="22"/>
              </w:rPr>
            </w:pPr>
            <w:r w:rsidRPr="007C6CC9">
              <w:rPr>
                <w:rFonts w:ascii="Franklin Gothic Book" w:hAnsi="Franklin Gothic Book" w:cs="Arial"/>
                <w:b/>
                <w:sz w:val="22"/>
                <w:szCs w:val="22"/>
              </w:rPr>
              <w:t>Wynagrodzenie netto</w:t>
            </w:r>
          </w:p>
        </w:tc>
        <w:tc>
          <w:tcPr>
            <w:tcW w:w="283" w:type="dxa"/>
            <w:tcMar>
              <w:left w:w="28" w:type="dxa"/>
              <w:right w:w="28" w:type="dxa"/>
            </w:tcMar>
            <w:vAlign w:val="center"/>
          </w:tcPr>
          <w:p w14:paraId="6D0F3674" w14:textId="77777777" w:rsidR="007D603F" w:rsidRPr="007C6CC9" w:rsidRDefault="007D603F" w:rsidP="007D603F">
            <w:pPr>
              <w:jc w:val="both"/>
              <w:rPr>
                <w:rFonts w:ascii="Franklin Gothic Book" w:hAnsi="Franklin Gothic Book" w:cs="Arial"/>
                <w:sz w:val="22"/>
                <w:szCs w:val="22"/>
              </w:rPr>
            </w:pPr>
          </w:p>
        </w:tc>
        <w:tc>
          <w:tcPr>
            <w:tcW w:w="6575" w:type="dxa"/>
            <w:tcMar>
              <w:left w:w="28" w:type="dxa"/>
              <w:right w:w="28" w:type="dxa"/>
            </w:tcMar>
            <w:vAlign w:val="center"/>
          </w:tcPr>
          <w:p w14:paraId="7BA8FC4B" w14:textId="77777777" w:rsidR="007D603F" w:rsidRPr="007C6CC9" w:rsidRDefault="00C1531A" w:rsidP="007D603F">
            <w:pPr>
              <w:spacing w:after="120"/>
              <w:jc w:val="both"/>
              <w:rPr>
                <w:rFonts w:ascii="Franklin Gothic Book" w:hAnsi="Franklin Gothic Book" w:cs="Arial"/>
                <w:sz w:val="22"/>
                <w:szCs w:val="22"/>
              </w:rPr>
            </w:pPr>
            <w:r w:rsidRPr="007C6CC9">
              <w:rPr>
                <w:rFonts w:ascii="Franklin Gothic Book" w:hAnsi="Franklin Gothic Book"/>
                <w:color w:val="000000"/>
                <w:sz w:val="22"/>
                <w:szCs w:val="22"/>
              </w:rPr>
              <w:t xml:space="preserve"> </w:t>
            </w:r>
            <w:r w:rsidR="00590CC1" w:rsidRPr="007C6CC9">
              <w:rPr>
                <w:rFonts w:ascii="Franklin Gothic Book" w:hAnsi="Franklin Gothic Book"/>
                <w:color w:val="000000"/>
                <w:sz w:val="22"/>
                <w:szCs w:val="22"/>
              </w:rPr>
              <w:t xml:space="preserve">Wynagrodzenie </w:t>
            </w:r>
            <w:r w:rsidRPr="007C6CC9">
              <w:rPr>
                <w:rFonts w:ascii="Franklin Gothic Book" w:hAnsi="Franklin Gothic Book"/>
                <w:color w:val="000000"/>
                <w:sz w:val="22"/>
                <w:szCs w:val="22"/>
              </w:rPr>
              <w:t>za Przedmiot Zamówienia, nie zawierająca podatku VAT</w:t>
            </w:r>
          </w:p>
        </w:tc>
      </w:tr>
      <w:tr w:rsidR="00752C8A" w:rsidRPr="007C6CC9" w14:paraId="35FD02A5" w14:textId="77777777" w:rsidTr="007D603F">
        <w:tc>
          <w:tcPr>
            <w:tcW w:w="993" w:type="dxa"/>
            <w:shd w:val="clear" w:color="auto" w:fill="DEEAF6" w:themeFill="accent1" w:themeFillTint="33"/>
            <w:tcMar>
              <w:left w:w="28" w:type="dxa"/>
              <w:right w:w="28" w:type="dxa"/>
            </w:tcMar>
            <w:vAlign w:val="center"/>
          </w:tcPr>
          <w:p w14:paraId="699753D1" w14:textId="77777777" w:rsidR="00752C8A" w:rsidRPr="007C6CC9" w:rsidRDefault="00752C8A"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6D775C21" w14:textId="77777777" w:rsidR="00752C8A" w:rsidRPr="007C6CC9" w:rsidRDefault="00752C8A" w:rsidP="007D603F">
            <w:pPr>
              <w:rPr>
                <w:rFonts w:ascii="Franklin Gothic Book" w:hAnsi="Franklin Gothic Book" w:cs="Arial"/>
                <w:b/>
                <w:sz w:val="22"/>
                <w:szCs w:val="22"/>
              </w:rPr>
            </w:pPr>
            <w:r w:rsidRPr="007C6CC9">
              <w:rPr>
                <w:rFonts w:ascii="Franklin Gothic Book" w:hAnsi="Franklin Gothic Book" w:cs="Arial"/>
                <w:b/>
                <w:sz w:val="22"/>
                <w:szCs w:val="22"/>
              </w:rPr>
              <w:t>Gwarancja Absolutna</w:t>
            </w:r>
          </w:p>
        </w:tc>
        <w:tc>
          <w:tcPr>
            <w:tcW w:w="283" w:type="dxa"/>
            <w:tcMar>
              <w:left w:w="28" w:type="dxa"/>
              <w:right w:w="28" w:type="dxa"/>
            </w:tcMar>
            <w:vAlign w:val="center"/>
          </w:tcPr>
          <w:p w14:paraId="17164AB6" w14:textId="77777777" w:rsidR="00752C8A" w:rsidRPr="007C6CC9" w:rsidRDefault="00752C8A" w:rsidP="007D603F">
            <w:pPr>
              <w:jc w:val="both"/>
              <w:rPr>
                <w:rFonts w:ascii="Franklin Gothic Book" w:hAnsi="Franklin Gothic Book" w:cs="Arial"/>
                <w:sz w:val="22"/>
                <w:szCs w:val="22"/>
              </w:rPr>
            </w:pPr>
          </w:p>
        </w:tc>
        <w:tc>
          <w:tcPr>
            <w:tcW w:w="6575" w:type="dxa"/>
            <w:tcMar>
              <w:left w:w="28" w:type="dxa"/>
              <w:right w:w="28" w:type="dxa"/>
            </w:tcMar>
            <w:vAlign w:val="center"/>
          </w:tcPr>
          <w:p w14:paraId="4D3CF12C" w14:textId="4E6321BA" w:rsidR="00752C8A" w:rsidRPr="007C6CC9" w:rsidRDefault="00355864" w:rsidP="00355864">
            <w:pPr>
              <w:spacing w:after="120"/>
              <w:jc w:val="both"/>
              <w:rPr>
                <w:rStyle w:val="Odwoaniedokomentarza"/>
                <w:rFonts w:ascii="Franklin Gothic Book" w:hAnsi="Franklin Gothic Book"/>
                <w:sz w:val="22"/>
                <w:szCs w:val="22"/>
              </w:rPr>
            </w:pPr>
            <w:r w:rsidRPr="007C6CC9">
              <w:rPr>
                <w:rFonts w:ascii="Franklin Gothic Book" w:hAnsi="Franklin Gothic Book"/>
                <w:sz w:val="22"/>
                <w:szCs w:val="22"/>
                <w:lang w:val="pl"/>
              </w:rPr>
              <w:t xml:space="preserve">bezwzględnie </w:t>
            </w:r>
            <w:r w:rsidR="00FC0AA0" w:rsidRPr="007C6CC9">
              <w:rPr>
                <w:rFonts w:ascii="Franklin Gothic Book" w:hAnsi="Franklin Gothic Book"/>
                <w:sz w:val="22"/>
                <w:szCs w:val="22"/>
                <w:lang w:val="pl"/>
              </w:rPr>
              <w:t xml:space="preserve"> konieczn</w:t>
            </w:r>
            <w:r w:rsidR="00DA3539" w:rsidRPr="007C6CC9">
              <w:rPr>
                <w:rFonts w:ascii="Franklin Gothic Book" w:hAnsi="Franklin Gothic Book"/>
                <w:sz w:val="22"/>
                <w:szCs w:val="22"/>
                <w:lang w:val="pl"/>
              </w:rPr>
              <w:t>y</w:t>
            </w:r>
            <w:r w:rsidR="00FC0AA0" w:rsidRPr="007C6CC9">
              <w:rPr>
                <w:rFonts w:ascii="Franklin Gothic Book" w:hAnsi="Franklin Gothic Book"/>
                <w:sz w:val="22"/>
                <w:szCs w:val="22"/>
                <w:lang w:val="pl"/>
              </w:rPr>
              <w:t xml:space="preserve"> warun</w:t>
            </w:r>
            <w:r w:rsidR="00DA3539" w:rsidRPr="007C6CC9">
              <w:rPr>
                <w:rFonts w:ascii="Franklin Gothic Book" w:hAnsi="Franklin Gothic Book"/>
                <w:sz w:val="22"/>
                <w:szCs w:val="22"/>
                <w:lang w:val="pl"/>
              </w:rPr>
              <w:t xml:space="preserve">ek, jaki musi dotrzymać Wykonawca </w:t>
            </w:r>
            <w:r w:rsidR="00E84446" w:rsidRPr="007C6CC9">
              <w:rPr>
                <w:rFonts w:ascii="Franklin Gothic Book" w:hAnsi="Franklin Gothic Book"/>
                <w:sz w:val="22"/>
                <w:szCs w:val="22"/>
                <w:lang w:val="pl"/>
              </w:rPr>
              <w:t xml:space="preserve">zgodnie z pkt </w:t>
            </w:r>
            <w:r w:rsidR="00E84446" w:rsidRPr="00A04A38">
              <w:rPr>
                <w:rFonts w:ascii="Franklin Gothic Book" w:hAnsi="Franklin Gothic Book"/>
                <w:sz w:val="22"/>
                <w:szCs w:val="22"/>
                <w:lang w:val="pl"/>
              </w:rPr>
              <w:t>1.1, 1.2, 8.1, 8.2, 9.1, 9.2, 9.3, 9.4</w:t>
            </w:r>
            <w:r w:rsidR="00E84446" w:rsidRPr="007C6CC9">
              <w:rPr>
                <w:rFonts w:ascii="Franklin Gothic Book" w:hAnsi="Franklin Gothic Book"/>
                <w:sz w:val="22"/>
                <w:szCs w:val="22"/>
                <w:lang w:val="pl"/>
              </w:rPr>
              <w:t xml:space="preserve"> określonymi w tabeli nr 1 w pkt 5.1 Części II SIWZ</w:t>
            </w:r>
            <w:r w:rsidR="009955B6" w:rsidRPr="007C6CC9">
              <w:rPr>
                <w:rFonts w:ascii="Franklin Gothic Book" w:hAnsi="Franklin Gothic Book"/>
                <w:sz w:val="22"/>
                <w:szCs w:val="22"/>
                <w:lang w:val="pl"/>
              </w:rPr>
              <w:t xml:space="preserve"> (</w:t>
            </w:r>
            <w:r w:rsidR="000E63D7" w:rsidRPr="007C6CC9">
              <w:rPr>
                <w:rFonts w:ascii="Franklin Gothic Book" w:hAnsi="Franklin Gothic Book"/>
                <w:sz w:val="22"/>
                <w:szCs w:val="22"/>
                <w:lang w:val="pl"/>
              </w:rPr>
              <w:t>załącznik</w:t>
            </w:r>
            <w:r w:rsidR="009955B6" w:rsidRPr="007C6CC9">
              <w:rPr>
                <w:rFonts w:ascii="Franklin Gothic Book" w:hAnsi="Franklin Gothic Book"/>
                <w:sz w:val="22"/>
                <w:szCs w:val="22"/>
                <w:lang w:val="pl"/>
              </w:rPr>
              <w:t xml:space="preserve"> nr</w:t>
            </w:r>
            <w:r w:rsidR="008904AC" w:rsidRPr="007C6CC9">
              <w:rPr>
                <w:rFonts w:ascii="Franklin Gothic Book" w:hAnsi="Franklin Gothic Book"/>
                <w:sz w:val="22"/>
                <w:szCs w:val="22"/>
                <w:lang w:val="pl"/>
              </w:rPr>
              <w:t xml:space="preserve"> 1</w:t>
            </w:r>
            <w:r w:rsidR="009955B6" w:rsidRPr="007C6CC9">
              <w:rPr>
                <w:rFonts w:ascii="Franklin Gothic Book" w:hAnsi="Franklin Gothic Book"/>
                <w:sz w:val="22"/>
                <w:szCs w:val="22"/>
                <w:lang w:val="pl"/>
              </w:rPr>
              <w:t xml:space="preserve"> do Umowy)</w:t>
            </w:r>
            <w:r w:rsidR="00E84446" w:rsidRPr="007C6CC9">
              <w:rPr>
                <w:rFonts w:ascii="Franklin Gothic Book" w:hAnsi="Franklin Gothic Book"/>
                <w:sz w:val="22"/>
                <w:szCs w:val="22"/>
                <w:lang w:val="pl"/>
              </w:rPr>
              <w:t>.</w:t>
            </w:r>
          </w:p>
        </w:tc>
      </w:tr>
      <w:tr w:rsidR="007D603F" w:rsidRPr="007C6CC9" w14:paraId="56802692" w14:textId="77777777" w:rsidTr="007D603F">
        <w:tc>
          <w:tcPr>
            <w:tcW w:w="993" w:type="dxa"/>
            <w:shd w:val="clear" w:color="auto" w:fill="DEEAF6" w:themeFill="accent1" w:themeFillTint="33"/>
            <w:tcMar>
              <w:left w:w="28" w:type="dxa"/>
              <w:right w:w="28" w:type="dxa"/>
            </w:tcMar>
            <w:vAlign w:val="center"/>
          </w:tcPr>
          <w:p w14:paraId="465B4FBA" w14:textId="77777777" w:rsidR="007D603F" w:rsidRPr="007C6CC9" w:rsidRDefault="007D603F" w:rsidP="007D603F">
            <w:pPr>
              <w:pStyle w:val="Akapitzlist"/>
              <w:numPr>
                <w:ilvl w:val="1"/>
                <w:numId w:val="110"/>
              </w:numPr>
              <w:spacing w:after="200"/>
              <w:jc w:val="both"/>
              <w:rPr>
                <w:rFonts w:ascii="Franklin Gothic Book" w:hAnsi="Franklin Gothic Book" w:cs="Arial"/>
                <w:b/>
                <w:sz w:val="22"/>
                <w:szCs w:val="22"/>
              </w:rPr>
            </w:pPr>
          </w:p>
        </w:tc>
        <w:tc>
          <w:tcPr>
            <w:tcW w:w="2072" w:type="dxa"/>
            <w:shd w:val="clear" w:color="auto" w:fill="DEEAF6" w:themeFill="accent1" w:themeFillTint="33"/>
            <w:tcMar>
              <w:left w:w="28" w:type="dxa"/>
              <w:right w:w="28" w:type="dxa"/>
            </w:tcMar>
            <w:vAlign w:val="center"/>
          </w:tcPr>
          <w:p w14:paraId="380E7FF7" w14:textId="77777777" w:rsidR="007D603F" w:rsidRPr="007C6CC9" w:rsidRDefault="0017571D" w:rsidP="007D603F">
            <w:pPr>
              <w:rPr>
                <w:rFonts w:ascii="Franklin Gothic Book" w:hAnsi="Franklin Gothic Book" w:cs="Arial"/>
                <w:b/>
                <w:sz w:val="22"/>
                <w:szCs w:val="22"/>
              </w:rPr>
            </w:pPr>
            <w:r w:rsidRPr="007C6CC9">
              <w:rPr>
                <w:rFonts w:ascii="Franklin Gothic Book" w:hAnsi="Franklin Gothic Book" w:cs="Arial"/>
                <w:b/>
                <w:sz w:val="22"/>
                <w:szCs w:val="22"/>
              </w:rPr>
              <w:t>Odbiór Końcowy Instalacji SCR</w:t>
            </w:r>
          </w:p>
        </w:tc>
        <w:tc>
          <w:tcPr>
            <w:tcW w:w="283" w:type="dxa"/>
            <w:tcMar>
              <w:left w:w="28" w:type="dxa"/>
              <w:right w:w="28" w:type="dxa"/>
            </w:tcMar>
            <w:vAlign w:val="center"/>
          </w:tcPr>
          <w:p w14:paraId="1F500811" w14:textId="77777777" w:rsidR="007D603F" w:rsidRPr="007C6CC9" w:rsidRDefault="007D603F" w:rsidP="007D603F">
            <w:pPr>
              <w:jc w:val="both"/>
              <w:rPr>
                <w:rFonts w:ascii="Franklin Gothic Book" w:hAnsi="Franklin Gothic Book" w:cs="Arial"/>
                <w:sz w:val="22"/>
                <w:szCs w:val="22"/>
              </w:rPr>
            </w:pPr>
          </w:p>
        </w:tc>
        <w:tc>
          <w:tcPr>
            <w:tcW w:w="6575" w:type="dxa"/>
            <w:tcMar>
              <w:left w:w="28" w:type="dxa"/>
              <w:right w:w="28" w:type="dxa"/>
            </w:tcMar>
            <w:vAlign w:val="center"/>
          </w:tcPr>
          <w:p w14:paraId="5C5225C7" w14:textId="77777777" w:rsidR="007D603F" w:rsidRPr="007C6CC9" w:rsidRDefault="0017571D" w:rsidP="0058721B">
            <w:pPr>
              <w:spacing w:after="120"/>
              <w:jc w:val="both"/>
              <w:rPr>
                <w:rFonts w:ascii="Franklin Gothic Book" w:hAnsi="Franklin Gothic Book" w:cs="Arial"/>
                <w:sz w:val="22"/>
                <w:szCs w:val="22"/>
              </w:rPr>
            </w:pPr>
            <w:r w:rsidRPr="007C6CC9">
              <w:rPr>
                <w:rFonts w:ascii="Franklin Gothic Book" w:hAnsi="Franklin Gothic Book" w:cs="Arial"/>
                <w:sz w:val="22"/>
                <w:szCs w:val="22"/>
              </w:rPr>
              <w:t>Określony w pkt</w:t>
            </w:r>
            <w:r w:rsidR="0058721B" w:rsidRPr="007C6CC9">
              <w:rPr>
                <w:rFonts w:ascii="Franklin Gothic Book" w:hAnsi="Franklin Gothic Book" w:cs="Arial"/>
                <w:sz w:val="22"/>
                <w:szCs w:val="22"/>
              </w:rPr>
              <w:t xml:space="preserve"> </w:t>
            </w:r>
            <w:r w:rsidR="0058721B" w:rsidRPr="00387579">
              <w:rPr>
                <w:rFonts w:ascii="Franklin Gothic Book" w:hAnsi="Franklin Gothic Book" w:cs="Arial"/>
                <w:sz w:val="22"/>
                <w:szCs w:val="22"/>
              </w:rPr>
              <w:t xml:space="preserve">1.39 </w:t>
            </w:r>
            <w:r w:rsidRPr="00387579">
              <w:rPr>
                <w:rFonts w:ascii="Franklin Gothic Book" w:hAnsi="Franklin Gothic Book" w:cs="Arial"/>
                <w:sz w:val="22"/>
                <w:szCs w:val="22"/>
              </w:rPr>
              <w:t>Części</w:t>
            </w:r>
            <w:r w:rsidRPr="007C6CC9">
              <w:rPr>
                <w:rFonts w:ascii="Franklin Gothic Book" w:hAnsi="Franklin Gothic Book" w:cs="Arial"/>
                <w:sz w:val="22"/>
                <w:szCs w:val="22"/>
              </w:rPr>
              <w:t xml:space="preserve"> II SIWZ</w:t>
            </w:r>
          </w:p>
        </w:tc>
      </w:tr>
    </w:tbl>
    <w:p w14:paraId="08548C67" w14:textId="77777777" w:rsidR="00D051A9" w:rsidRPr="007C6CC9" w:rsidRDefault="00D051A9" w:rsidP="00D051A9">
      <w:pPr>
        <w:jc w:val="both"/>
        <w:rPr>
          <w:rFonts w:ascii="Franklin Gothic Book" w:hAnsi="Franklin Gothic Book"/>
          <w:iCs/>
          <w:sz w:val="22"/>
          <w:szCs w:val="22"/>
        </w:rPr>
      </w:pPr>
    </w:p>
    <w:p w14:paraId="2E9B07D0" w14:textId="77777777" w:rsidR="00D66BE8" w:rsidRPr="007C6CC9" w:rsidRDefault="00D66BE8" w:rsidP="00D051A9">
      <w:pPr>
        <w:jc w:val="both"/>
        <w:rPr>
          <w:rFonts w:ascii="Franklin Gothic Book" w:hAnsi="Franklin Gothic Book"/>
          <w:iCs/>
          <w:sz w:val="22"/>
          <w:szCs w:val="22"/>
        </w:rPr>
      </w:pPr>
    </w:p>
    <w:p w14:paraId="0C87797A" w14:textId="77777777" w:rsidR="00B70284" w:rsidRPr="007C6CC9" w:rsidRDefault="001531E5" w:rsidP="00CE630D">
      <w:pPr>
        <w:jc w:val="both"/>
        <w:rPr>
          <w:rFonts w:ascii="Franklin Gothic Book" w:hAnsi="Franklin Gothic Book" w:cstheme="minorHAnsi"/>
          <w:b/>
          <w:sz w:val="22"/>
          <w:szCs w:val="22"/>
        </w:rPr>
      </w:pPr>
      <w:r w:rsidRPr="007C6CC9">
        <w:rPr>
          <w:rFonts w:ascii="Franklin Gothic Book" w:hAnsi="Franklin Gothic Book" w:cstheme="minorHAnsi"/>
          <w:b/>
          <w:sz w:val="22"/>
          <w:szCs w:val="22"/>
        </w:rPr>
        <w:t>PRZEZNACZENIE PRZEDMIOTU UMOWY</w:t>
      </w:r>
    </w:p>
    <w:p w14:paraId="444BF8AA" w14:textId="77777777" w:rsidR="00991946" w:rsidRPr="007C6CC9" w:rsidRDefault="00991946" w:rsidP="00CE630D">
      <w:pPr>
        <w:jc w:val="both"/>
        <w:rPr>
          <w:rFonts w:ascii="Franklin Gothic Book" w:hAnsi="Franklin Gothic Book" w:cstheme="minorHAnsi"/>
          <w:sz w:val="22"/>
          <w:szCs w:val="22"/>
        </w:rPr>
      </w:pPr>
    </w:p>
    <w:p w14:paraId="318F6634" w14:textId="77777777" w:rsidR="00B70284" w:rsidRPr="007C6CC9" w:rsidRDefault="001531E5" w:rsidP="007C6CC9">
      <w:pPr>
        <w:pBdr>
          <w:bottom w:val="single" w:sz="4" w:space="1" w:color="auto"/>
        </w:pBdr>
        <w:spacing w:after="120"/>
        <w:jc w:val="both"/>
        <w:rPr>
          <w:rFonts w:ascii="Franklin Gothic Book" w:hAnsi="Franklin Gothic Book"/>
          <w:sz w:val="22"/>
          <w:szCs w:val="22"/>
        </w:rPr>
      </w:pPr>
      <w:r w:rsidRPr="007C6CC9">
        <w:rPr>
          <w:rFonts w:ascii="Franklin Gothic Book" w:hAnsi="Franklin Gothic Book" w:cs="Arial"/>
          <w:sz w:val="22"/>
          <w:szCs w:val="22"/>
        </w:rPr>
        <w:t xml:space="preserve">Należyte wykonanie </w:t>
      </w:r>
      <w:r w:rsidR="00C57BDA" w:rsidRPr="007C6CC9">
        <w:rPr>
          <w:rFonts w:ascii="Franklin Gothic Book" w:hAnsi="Franklin Gothic Book" w:cs="Arial"/>
          <w:sz w:val="22"/>
          <w:szCs w:val="22"/>
        </w:rPr>
        <w:t xml:space="preserve">instalacji katalitycznego odazotowania spalin dla bloku energetycznego nr 5 w Enea Połaniec S.A. </w:t>
      </w:r>
      <w:r w:rsidR="00C57BDA" w:rsidRPr="007C6CC9">
        <w:rPr>
          <w:rFonts w:ascii="Franklin Gothic Book" w:hAnsi="Franklin Gothic Book"/>
          <w:bCs/>
          <w:sz w:val="22"/>
          <w:szCs w:val="22"/>
        </w:rPr>
        <w:t xml:space="preserve">zapewni </w:t>
      </w:r>
      <w:r w:rsidRPr="007C6CC9">
        <w:rPr>
          <w:rFonts w:ascii="Franklin Gothic Book" w:hAnsi="Franklin Gothic Book"/>
          <w:bCs/>
          <w:sz w:val="22"/>
          <w:szCs w:val="22"/>
        </w:rPr>
        <w:t xml:space="preserve">i zagwarantuje </w:t>
      </w:r>
      <w:r w:rsidR="00C57BDA" w:rsidRPr="007C6CC9">
        <w:rPr>
          <w:rFonts w:ascii="Franklin Gothic Book" w:hAnsi="Franklin Gothic Book"/>
          <w:bCs/>
          <w:sz w:val="22"/>
          <w:szCs w:val="22"/>
        </w:rPr>
        <w:t>dotrzymani</w:t>
      </w:r>
      <w:r w:rsidRPr="007C6CC9">
        <w:rPr>
          <w:rFonts w:ascii="Franklin Gothic Book" w:hAnsi="Franklin Gothic Book"/>
          <w:bCs/>
          <w:sz w:val="22"/>
          <w:szCs w:val="22"/>
        </w:rPr>
        <w:t>e</w:t>
      </w:r>
      <w:r w:rsidR="00C57BDA" w:rsidRPr="007C6CC9">
        <w:rPr>
          <w:rFonts w:ascii="Franklin Gothic Book" w:hAnsi="Franklin Gothic Book"/>
          <w:bCs/>
          <w:sz w:val="22"/>
          <w:szCs w:val="22"/>
        </w:rPr>
        <w:t xml:space="preserve"> dopuszczalnych przepisami poziomów emisji tlenków azotu </w:t>
      </w:r>
      <w:proofErr w:type="spellStart"/>
      <w:r w:rsidR="00C57BDA" w:rsidRPr="007C6CC9">
        <w:rPr>
          <w:rFonts w:ascii="Franklin Gothic Book" w:hAnsi="Franklin Gothic Book"/>
          <w:bCs/>
          <w:sz w:val="22"/>
          <w:szCs w:val="22"/>
        </w:rPr>
        <w:t>NOx</w:t>
      </w:r>
      <w:proofErr w:type="spellEnd"/>
      <w:r w:rsidR="00C57BDA" w:rsidRPr="007C6CC9">
        <w:rPr>
          <w:rFonts w:ascii="Franklin Gothic Book" w:hAnsi="Franklin Gothic Book"/>
          <w:bCs/>
          <w:sz w:val="22"/>
          <w:szCs w:val="22"/>
        </w:rPr>
        <w:t xml:space="preserve"> </w:t>
      </w:r>
      <w:r w:rsidR="00B70284" w:rsidRPr="007C6CC9">
        <w:rPr>
          <w:rFonts w:ascii="Franklin Gothic Book" w:hAnsi="Franklin Gothic Book"/>
          <w:sz w:val="22"/>
          <w:szCs w:val="22"/>
        </w:rPr>
        <w:t>zgodn</w:t>
      </w:r>
      <w:r w:rsidRPr="007C6CC9">
        <w:rPr>
          <w:rFonts w:ascii="Franklin Gothic Book" w:hAnsi="Franklin Gothic Book"/>
          <w:sz w:val="22"/>
          <w:szCs w:val="22"/>
        </w:rPr>
        <w:t>i</w:t>
      </w:r>
      <w:r w:rsidR="00B70284" w:rsidRPr="007C6CC9">
        <w:rPr>
          <w:rFonts w:ascii="Franklin Gothic Book" w:hAnsi="Franklin Gothic Book"/>
          <w:sz w:val="22"/>
          <w:szCs w:val="22"/>
        </w:rPr>
        <w:t xml:space="preserve">e z Dyrektywą IED oraz Rozporządzeniem Ministra Środowiska z dnia 4 listopada 2014 r. </w:t>
      </w:r>
      <w:r w:rsidR="00C57BDA" w:rsidRPr="007C6CC9">
        <w:rPr>
          <w:rFonts w:ascii="Franklin Gothic Book" w:hAnsi="Franklin Gothic Book"/>
          <w:sz w:val="22"/>
          <w:szCs w:val="22"/>
        </w:rPr>
        <w:t xml:space="preserve">w </w:t>
      </w:r>
      <w:r w:rsidR="00B70284" w:rsidRPr="007C6CC9">
        <w:rPr>
          <w:rFonts w:ascii="Franklin Gothic Book" w:hAnsi="Franklin Gothic Book"/>
          <w:sz w:val="22"/>
          <w:szCs w:val="22"/>
        </w:rPr>
        <w:t>sprawie standardów emisyjnych dla niektórych rodzajów instalacji, źródeł spalania paliw oraz urządzeń spalania lub współspalania odpadów (Dz.U. z 2014 r. poz. 1546) oraz Konkluzją BAT.</w:t>
      </w:r>
    </w:p>
    <w:p w14:paraId="6550A790" w14:textId="77777777" w:rsidR="00B70284" w:rsidRPr="007C6CC9" w:rsidRDefault="00B70284" w:rsidP="00CE630D">
      <w:pPr>
        <w:jc w:val="both"/>
        <w:rPr>
          <w:rFonts w:ascii="Franklin Gothic Book" w:hAnsi="Franklin Gothic Book" w:cstheme="minorHAnsi"/>
          <w:b/>
          <w:sz w:val="22"/>
          <w:szCs w:val="22"/>
        </w:rPr>
      </w:pPr>
    </w:p>
    <w:p w14:paraId="623934E0" w14:textId="77777777" w:rsidR="00B70284" w:rsidRPr="007C6CC9" w:rsidRDefault="00B70284" w:rsidP="00CE630D">
      <w:pPr>
        <w:jc w:val="both"/>
        <w:rPr>
          <w:rFonts w:ascii="Franklin Gothic Book" w:hAnsi="Franklin Gothic Book" w:cstheme="minorHAnsi"/>
          <w:sz w:val="22"/>
          <w:szCs w:val="22"/>
        </w:rPr>
      </w:pPr>
    </w:p>
    <w:p w14:paraId="47AE4EFD" w14:textId="77777777" w:rsidR="00D051A9" w:rsidRPr="007C6CC9" w:rsidRDefault="00D051A9" w:rsidP="00CE630D">
      <w:pPr>
        <w:jc w:val="both"/>
        <w:rPr>
          <w:rFonts w:ascii="Franklin Gothic Book" w:hAnsi="Franklin Gothic Book" w:cstheme="minorHAnsi"/>
          <w:sz w:val="22"/>
          <w:szCs w:val="22"/>
        </w:rPr>
      </w:pPr>
      <w:r w:rsidRPr="007C6CC9">
        <w:rPr>
          <w:rFonts w:ascii="Franklin Gothic Book" w:hAnsi="Franklin Gothic Book" w:cstheme="minorHAnsi"/>
          <w:sz w:val="22"/>
          <w:szCs w:val="22"/>
        </w:rPr>
        <w:tab/>
      </w:r>
    </w:p>
    <w:p w14:paraId="0519230B" w14:textId="77777777" w:rsidR="00D051A9" w:rsidRPr="007C6CC9" w:rsidRDefault="00D051A9" w:rsidP="00D051A9">
      <w:pPr>
        <w:rPr>
          <w:rFonts w:ascii="Franklin Gothic Book" w:hAnsi="Franklin Gothic Book" w:cstheme="minorHAnsi"/>
          <w:b/>
          <w:sz w:val="22"/>
          <w:szCs w:val="22"/>
        </w:rPr>
      </w:pPr>
      <w:r w:rsidRPr="007C6CC9">
        <w:rPr>
          <w:rFonts w:ascii="Franklin Gothic Book" w:hAnsi="Franklin Gothic Book" w:cstheme="minorHAnsi"/>
          <w:b/>
          <w:sz w:val="22"/>
          <w:szCs w:val="22"/>
        </w:rPr>
        <w:t>Na wstępie Strony stwierdziły, co następuje:</w:t>
      </w:r>
    </w:p>
    <w:p w14:paraId="30621C63" w14:textId="77777777" w:rsidR="00D051A9" w:rsidRPr="007C6CC9"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3EE7CF11" w14:textId="77777777" w:rsidR="00D051A9" w:rsidRPr="007C6CC9" w:rsidRDefault="00D051A9" w:rsidP="00D051A9">
      <w:pPr>
        <w:pStyle w:val="BodyText21"/>
        <w:widowControl/>
        <w:numPr>
          <w:ilvl w:val="0"/>
          <w:numId w:val="2"/>
        </w:numPr>
        <w:spacing w:after="120"/>
        <w:rPr>
          <w:rFonts w:ascii="Franklin Gothic Book" w:hAnsi="Franklin Gothic Book"/>
          <w:iCs/>
          <w:szCs w:val="22"/>
        </w:rPr>
      </w:pPr>
      <w:r w:rsidRPr="007C6CC9">
        <w:rPr>
          <w:rFonts w:ascii="Franklin Gothic Book" w:hAnsi="Franklin Gothic Book"/>
          <w:iCs/>
          <w:szCs w:val="22"/>
        </w:rPr>
        <w:t xml:space="preserve">Wykonawca oświadcza, że: (a) posiada zdolność do zawarcia Umowy, (b) Umowa stanowi ważne </w:t>
      </w:r>
      <w:r w:rsidR="00475133" w:rsidRPr="007C6CC9">
        <w:rPr>
          <w:rFonts w:ascii="Franklin Gothic Book" w:hAnsi="Franklin Gothic Book"/>
          <w:iCs/>
          <w:szCs w:val="22"/>
        </w:rPr>
        <w:br/>
      </w:r>
      <w:r w:rsidRPr="007C6CC9">
        <w:rPr>
          <w:rFonts w:ascii="Franklin Gothic Book" w:hAnsi="Franklin Gothic Book"/>
          <w:iCs/>
          <w:szCs w:val="22"/>
        </w:rPr>
        <w:t>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FF957E" w14:textId="77777777" w:rsidR="00D051A9" w:rsidRPr="007C6CC9" w:rsidRDefault="00D051A9" w:rsidP="00D051A9">
      <w:pPr>
        <w:pStyle w:val="Akapitzlist"/>
        <w:numPr>
          <w:ilvl w:val="0"/>
          <w:numId w:val="2"/>
        </w:numPr>
        <w:spacing w:after="120"/>
        <w:jc w:val="both"/>
        <w:rPr>
          <w:rFonts w:ascii="Franklin Gothic Book" w:hAnsi="Franklin Gothic Book"/>
          <w:iCs/>
          <w:sz w:val="22"/>
          <w:szCs w:val="22"/>
        </w:rPr>
      </w:pPr>
      <w:r w:rsidRPr="007C6CC9">
        <w:rPr>
          <w:rFonts w:ascii="Franklin Gothic Book" w:hAnsi="Franklin Gothic Book"/>
          <w:iCs/>
          <w:sz w:val="22"/>
          <w:szCs w:val="22"/>
        </w:rPr>
        <w:t xml:space="preserve">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w:t>
      </w:r>
      <w:r w:rsidR="00475133" w:rsidRPr="007C6CC9">
        <w:rPr>
          <w:rFonts w:ascii="Franklin Gothic Book" w:hAnsi="Franklin Gothic Book"/>
          <w:iCs/>
          <w:sz w:val="22"/>
          <w:szCs w:val="22"/>
        </w:rPr>
        <w:br/>
      </w:r>
      <w:r w:rsidRPr="007C6CC9">
        <w:rPr>
          <w:rFonts w:ascii="Franklin Gothic Book" w:hAnsi="Franklin Gothic Book"/>
          <w:iCs/>
          <w:sz w:val="22"/>
          <w:szCs w:val="22"/>
        </w:rPr>
        <w:t>i finansowa pozwala na podjęcie w dobrej wierze zobowiązań wynikających z Umowy.</w:t>
      </w:r>
    </w:p>
    <w:p w14:paraId="3116E634" w14:textId="77777777" w:rsidR="00D051A9" w:rsidRPr="007C6CC9" w:rsidRDefault="00D051A9" w:rsidP="00D051A9">
      <w:pPr>
        <w:pStyle w:val="BodyText21"/>
        <w:widowControl/>
        <w:numPr>
          <w:ilvl w:val="0"/>
          <w:numId w:val="2"/>
        </w:numPr>
        <w:spacing w:after="120"/>
        <w:rPr>
          <w:rFonts w:ascii="Franklin Gothic Book" w:hAnsi="Franklin Gothic Book"/>
          <w:iCs/>
          <w:szCs w:val="22"/>
        </w:rPr>
      </w:pPr>
      <w:r w:rsidRPr="007C6CC9">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EFF9F27" w14:textId="04B7EAE4" w:rsidR="00D051A9" w:rsidRPr="007C6CC9"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7C6CC9">
        <w:rPr>
          <w:rFonts w:ascii="Franklin Gothic Book" w:hAnsi="Franklin Gothic Book"/>
          <w:iCs/>
          <w:sz w:val="22"/>
          <w:szCs w:val="22"/>
        </w:rPr>
        <w:t>Wszelkie terminy pisane w Umowie wielką literą, które nie zostały w niej zdefiniowane, mają znaczenie przypisane im w SIWZ.</w:t>
      </w:r>
    </w:p>
    <w:p w14:paraId="7F894C9E" w14:textId="77777777" w:rsidR="00D051A9" w:rsidRPr="007C6CC9"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7C6CC9">
        <w:rPr>
          <w:rStyle w:val="FontStyle23"/>
          <w:rFonts w:ascii="Franklin Gothic Book" w:hAnsi="Franklin Gothic Book"/>
          <w:sz w:val="22"/>
          <w:szCs w:val="22"/>
        </w:rPr>
        <w:t>Niniejsza Umowa zostaje zawarta w wyniku zakończenia postępowania o udzielenie zamówienia pt. „</w:t>
      </w:r>
      <w:r w:rsidR="00304C12" w:rsidRPr="007C6CC9">
        <w:rPr>
          <w:rFonts w:ascii="Franklin Gothic Book" w:hAnsi="Franklin Gothic Book" w:cs="Arial"/>
          <w:b/>
          <w:sz w:val="22"/>
          <w:szCs w:val="22"/>
        </w:rPr>
        <w:t>Projekt, dostaw</w:t>
      </w:r>
      <w:r w:rsidR="00002B57" w:rsidRPr="007C6CC9">
        <w:rPr>
          <w:rFonts w:ascii="Franklin Gothic Book" w:hAnsi="Franklin Gothic Book" w:cs="Arial"/>
          <w:b/>
          <w:sz w:val="22"/>
          <w:szCs w:val="22"/>
        </w:rPr>
        <w:t>a</w:t>
      </w:r>
      <w:r w:rsidR="00304C12" w:rsidRPr="007C6CC9">
        <w:rPr>
          <w:rFonts w:ascii="Franklin Gothic Book" w:hAnsi="Franklin Gothic Book" w:cs="Arial"/>
          <w:b/>
          <w:sz w:val="22"/>
          <w:szCs w:val="22"/>
        </w:rPr>
        <w:t xml:space="preserve">, montaż i uruchomienie kompletnej instalacji katalitycznego odazotowania spalin dla </w:t>
      </w:r>
      <w:r w:rsidR="00277F7D" w:rsidRPr="007C6CC9">
        <w:rPr>
          <w:rFonts w:ascii="Franklin Gothic Book" w:hAnsi="Franklin Gothic Book" w:cs="Arial"/>
          <w:b/>
          <w:sz w:val="22"/>
          <w:szCs w:val="22"/>
        </w:rPr>
        <w:t xml:space="preserve">bloku energetycznego </w:t>
      </w:r>
      <w:r w:rsidR="00304C12" w:rsidRPr="007C6CC9">
        <w:rPr>
          <w:rFonts w:ascii="Franklin Gothic Book" w:hAnsi="Franklin Gothic Book" w:cs="Arial"/>
          <w:b/>
          <w:sz w:val="22"/>
          <w:szCs w:val="22"/>
        </w:rPr>
        <w:t>nr 5</w:t>
      </w:r>
      <w:r w:rsidR="00277F7D" w:rsidRPr="007C6CC9">
        <w:rPr>
          <w:rFonts w:ascii="Franklin Gothic Book" w:hAnsi="Franklin Gothic Book" w:cs="Arial"/>
          <w:b/>
          <w:sz w:val="22"/>
          <w:szCs w:val="22"/>
        </w:rPr>
        <w:t xml:space="preserve"> w Enea Połaniec S.A.</w:t>
      </w:r>
      <w:r w:rsidRPr="007C6CC9">
        <w:rPr>
          <w:rFonts w:ascii="Franklin Gothic Book" w:hAnsi="Franklin Gothic Book" w:cs="Arial"/>
          <w:b/>
          <w:iCs/>
          <w:sz w:val="22"/>
          <w:szCs w:val="22"/>
        </w:rPr>
        <w:t>”</w:t>
      </w:r>
      <w:r w:rsidRPr="007C6CC9">
        <w:rPr>
          <w:rStyle w:val="FontStyle19"/>
          <w:rFonts w:ascii="Franklin Gothic Book" w:hAnsi="Franklin Gothic Book"/>
          <w:i w:val="0"/>
          <w:sz w:val="22"/>
          <w:szCs w:val="22"/>
        </w:rPr>
        <w:t xml:space="preserve">, </w:t>
      </w:r>
      <w:r w:rsidRPr="007C6CC9">
        <w:rPr>
          <w:rStyle w:val="FontStyle23"/>
          <w:rFonts w:ascii="Franklin Gothic Book" w:hAnsi="Franklin Gothic Book"/>
          <w:sz w:val="22"/>
          <w:szCs w:val="22"/>
        </w:rPr>
        <w:t xml:space="preserve">prowadzonego w trybie przetargu nieograniczonego w oparciu o Ustawę z dnia 29 stycznia 2004 r. Prawo zamówień publicznych (Dz. </w:t>
      </w:r>
      <w:r w:rsidRPr="007C6CC9">
        <w:rPr>
          <w:rStyle w:val="FontStyle20"/>
          <w:rFonts w:ascii="Franklin Gothic Book" w:hAnsi="Franklin Gothic Book"/>
          <w:i w:val="0"/>
          <w:sz w:val="22"/>
          <w:szCs w:val="22"/>
        </w:rPr>
        <w:t>U. z 201</w:t>
      </w:r>
      <w:r w:rsidR="002B3BD6" w:rsidRPr="007C6CC9">
        <w:rPr>
          <w:rStyle w:val="FontStyle20"/>
          <w:rFonts w:ascii="Franklin Gothic Book" w:hAnsi="Franklin Gothic Book"/>
          <w:i w:val="0"/>
          <w:sz w:val="22"/>
          <w:szCs w:val="22"/>
        </w:rPr>
        <w:t>7</w:t>
      </w:r>
      <w:r w:rsidRPr="007C6CC9">
        <w:rPr>
          <w:rStyle w:val="FontStyle20"/>
          <w:rFonts w:ascii="Franklin Gothic Book" w:hAnsi="Franklin Gothic Book"/>
          <w:i w:val="0"/>
          <w:sz w:val="22"/>
          <w:szCs w:val="22"/>
        </w:rPr>
        <w:t xml:space="preserve"> r. poz. </w:t>
      </w:r>
      <w:r w:rsidR="002B3BD6" w:rsidRPr="007C6CC9">
        <w:rPr>
          <w:rStyle w:val="FontStyle20"/>
          <w:rFonts w:ascii="Franklin Gothic Book" w:hAnsi="Franklin Gothic Book"/>
          <w:i w:val="0"/>
          <w:sz w:val="22"/>
          <w:szCs w:val="22"/>
        </w:rPr>
        <w:t xml:space="preserve">1579 </w:t>
      </w:r>
      <w:r w:rsidRPr="007C6CC9">
        <w:rPr>
          <w:rStyle w:val="FontStyle20"/>
          <w:rFonts w:ascii="Franklin Gothic Book" w:hAnsi="Franklin Gothic Book"/>
          <w:i w:val="0"/>
          <w:sz w:val="22"/>
          <w:szCs w:val="22"/>
        </w:rPr>
        <w:t>ze zm.) (dalej „</w:t>
      </w:r>
      <w:r w:rsidRPr="007C6CC9">
        <w:rPr>
          <w:rStyle w:val="FontStyle20"/>
          <w:rFonts w:ascii="Franklin Gothic Book" w:hAnsi="Franklin Gothic Book"/>
          <w:b/>
          <w:i w:val="0"/>
          <w:sz w:val="22"/>
          <w:szCs w:val="22"/>
        </w:rPr>
        <w:t>Ustawa</w:t>
      </w:r>
      <w:r w:rsidRPr="007C6CC9">
        <w:rPr>
          <w:rStyle w:val="FontStyle20"/>
          <w:rFonts w:ascii="Franklin Gothic Book" w:hAnsi="Franklin Gothic Book"/>
          <w:i w:val="0"/>
          <w:sz w:val="22"/>
          <w:szCs w:val="22"/>
        </w:rPr>
        <w:t>”).</w:t>
      </w:r>
    </w:p>
    <w:p w14:paraId="514D451B" w14:textId="77777777" w:rsidR="00D051A9" w:rsidRPr="007C6CC9" w:rsidRDefault="00D051A9" w:rsidP="00D051A9">
      <w:pPr>
        <w:rPr>
          <w:rFonts w:ascii="Franklin Gothic Book" w:hAnsi="Franklin Gothic Book" w:cstheme="minorHAnsi"/>
          <w:sz w:val="22"/>
          <w:szCs w:val="22"/>
        </w:rPr>
      </w:pPr>
    </w:p>
    <w:p w14:paraId="1C60F274" w14:textId="77777777" w:rsidR="00D051A9" w:rsidRPr="007C6CC9" w:rsidRDefault="00D051A9" w:rsidP="00D051A9">
      <w:pPr>
        <w:rPr>
          <w:rFonts w:ascii="Franklin Gothic Book" w:hAnsi="Franklin Gothic Book" w:cstheme="minorHAnsi"/>
          <w:b/>
          <w:sz w:val="22"/>
          <w:szCs w:val="22"/>
        </w:rPr>
      </w:pPr>
      <w:r w:rsidRPr="007C6CC9">
        <w:rPr>
          <w:rFonts w:ascii="Franklin Gothic Book" w:hAnsi="Franklin Gothic Book" w:cstheme="minorHAnsi"/>
          <w:b/>
          <w:sz w:val="22"/>
          <w:szCs w:val="22"/>
        </w:rPr>
        <w:t>W związku z powyższym Strony ustaliły, co następuje:</w:t>
      </w:r>
    </w:p>
    <w:p w14:paraId="4E421738" w14:textId="77777777" w:rsidR="00D051A9" w:rsidRPr="007C6CC9" w:rsidRDefault="00D051A9" w:rsidP="00D051A9">
      <w:pPr>
        <w:pStyle w:val="Tekstpodstawowy"/>
        <w:rPr>
          <w:rFonts w:ascii="Franklin Gothic Book" w:hAnsi="Franklin Gothic Book" w:cstheme="minorHAnsi"/>
          <w:b/>
          <w:sz w:val="22"/>
          <w:szCs w:val="22"/>
        </w:rPr>
      </w:pPr>
    </w:p>
    <w:p w14:paraId="58819955" w14:textId="77777777" w:rsidR="00DA1A0C" w:rsidRPr="00BA16BB" w:rsidRDefault="007D603F" w:rsidP="000533CC">
      <w:pPr>
        <w:pStyle w:val="Nagwek1"/>
        <w:numPr>
          <w:ilvl w:val="0"/>
          <w:numId w:val="31"/>
        </w:numPr>
        <w:rPr>
          <w:rFonts w:ascii="Franklin Gothic Book" w:hAnsi="Franklin Gothic Book"/>
          <w:szCs w:val="22"/>
          <w:u w:val="single"/>
          <w:lang w:val="pl-PL"/>
        </w:rPr>
      </w:pPr>
      <w:r w:rsidRPr="00BA16BB">
        <w:rPr>
          <w:rFonts w:ascii="Franklin Gothic Book" w:hAnsi="Franklin Gothic Book"/>
          <w:szCs w:val="22"/>
          <w:u w:val="single"/>
          <w:lang w:val="pl-PL"/>
        </w:rPr>
        <w:t>PRZEDMIOT UMOWY</w:t>
      </w:r>
    </w:p>
    <w:p w14:paraId="7EE4317C" w14:textId="4A0FDB1B" w:rsidR="00D051A9" w:rsidRPr="007C6CC9" w:rsidRDefault="000533CC" w:rsidP="000533CC">
      <w:pPr>
        <w:pStyle w:val="Nagwek1"/>
        <w:numPr>
          <w:ilvl w:val="1"/>
          <w:numId w:val="31"/>
        </w:numPr>
        <w:rPr>
          <w:rFonts w:ascii="Franklin Gothic Book" w:hAnsi="Franklin Gothic Book"/>
          <w:b w:val="0"/>
          <w:szCs w:val="22"/>
          <w:lang w:val="pl-PL"/>
        </w:rPr>
      </w:pPr>
      <w:r w:rsidRPr="007C6CC9">
        <w:rPr>
          <w:rFonts w:ascii="Franklin Gothic Book" w:hAnsi="Franklin Gothic Book"/>
          <w:b w:val="0"/>
          <w:caps w:val="0"/>
          <w:szCs w:val="22"/>
          <w:lang w:val="pl-PL"/>
        </w:rPr>
        <w:t xml:space="preserve">Zamawiający zleca, a Wykonawca </w:t>
      </w:r>
      <w:r w:rsidR="002B3BD6" w:rsidRPr="007C6CC9">
        <w:rPr>
          <w:rFonts w:ascii="Franklin Gothic Book" w:hAnsi="Franklin Gothic Book"/>
          <w:b w:val="0"/>
          <w:caps w:val="0"/>
          <w:szCs w:val="22"/>
          <w:lang w:val="pl-PL"/>
        </w:rPr>
        <w:t>wykona</w:t>
      </w:r>
      <w:r w:rsidRPr="007C6CC9">
        <w:rPr>
          <w:rFonts w:ascii="Franklin Gothic Book" w:hAnsi="Franklin Gothic Book"/>
          <w:b w:val="0"/>
          <w:caps w:val="0"/>
          <w:szCs w:val="22"/>
          <w:lang w:val="pl-PL"/>
        </w:rPr>
        <w:t xml:space="preserve"> kompletn</w:t>
      </w:r>
      <w:r w:rsidR="002B3BD6" w:rsidRPr="007C6CC9">
        <w:rPr>
          <w:rFonts w:ascii="Franklin Gothic Book" w:hAnsi="Franklin Gothic Book"/>
          <w:b w:val="0"/>
          <w:caps w:val="0"/>
          <w:szCs w:val="22"/>
          <w:lang w:val="pl-PL"/>
        </w:rPr>
        <w:t>ą</w:t>
      </w:r>
      <w:r w:rsidRPr="007C6CC9">
        <w:rPr>
          <w:rFonts w:ascii="Franklin Gothic Book" w:hAnsi="Franklin Gothic Book"/>
          <w:b w:val="0"/>
          <w:caps w:val="0"/>
          <w:szCs w:val="22"/>
          <w:lang w:val="pl-PL"/>
        </w:rPr>
        <w:t xml:space="preserve"> instalacj</w:t>
      </w:r>
      <w:r w:rsidR="002B3BD6" w:rsidRPr="007C6CC9">
        <w:rPr>
          <w:rFonts w:ascii="Franklin Gothic Book" w:hAnsi="Franklin Gothic Book"/>
          <w:b w:val="0"/>
          <w:caps w:val="0"/>
          <w:szCs w:val="22"/>
          <w:lang w:val="pl-PL"/>
        </w:rPr>
        <w:t>ę</w:t>
      </w:r>
      <w:r w:rsidRPr="007C6CC9">
        <w:rPr>
          <w:rFonts w:ascii="Franklin Gothic Book" w:hAnsi="Franklin Gothic Book"/>
          <w:b w:val="0"/>
          <w:caps w:val="0"/>
          <w:szCs w:val="22"/>
          <w:lang w:val="pl-PL"/>
        </w:rPr>
        <w:t xml:space="preserve"> katalitycznego odazotowania spalin (dalej „</w:t>
      </w:r>
      <w:r w:rsidRPr="007C6CC9">
        <w:rPr>
          <w:rFonts w:ascii="Franklin Gothic Book" w:hAnsi="Franklin Gothic Book"/>
          <w:caps w:val="0"/>
          <w:szCs w:val="22"/>
          <w:lang w:val="pl-PL"/>
        </w:rPr>
        <w:t>Instalacja SCR</w:t>
      </w:r>
      <w:r w:rsidRPr="007C6CC9">
        <w:rPr>
          <w:rFonts w:ascii="Franklin Gothic Book" w:hAnsi="Franklin Gothic Book"/>
          <w:b w:val="0"/>
          <w:caps w:val="0"/>
          <w:szCs w:val="22"/>
          <w:lang w:val="pl-PL"/>
        </w:rPr>
        <w:t>”) dla bloku energetycznego nr 5 (dalej: „</w:t>
      </w:r>
      <w:r w:rsidR="007D603F" w:rsidRPr="007C6CC9">
        <w:rPr>
          <w:rFonts w:ascii="Franklin Gothic Book" w:hAnsi="Franklin Gothic Book"/>
          <w:caps w:val="0"/>
          <w:szCs w:val="22"/>
          <w:lang w:val="pl-PL"/>
        </w:rPr>
        <w:t>Przedmiot Umowy</w:t>
      </w:r>
      <w:r w:rsidRPr="007C6CC9">
        <w:rPr>
          <w:rFonts w:ascii="Franklin Gothic Book" w:hAnsi="Franklin Gothic Book"/>
          <w:b w:val="0"/>
          <w:caps w:val="0"/>
          <w:szCs w:val="22"/>
          <w:lang w:val="pl-PL"/>
        </w:rPr>
        <w:t>”)</w:t>
      </w:r>
      <w:r w:rsidR="00D66BE8" w:rsidRPr="007C6CC9">
        <w:rPr>
          <w:rFonts w:ascii="Franklin Gothic Book" w:hAnsi="Franklin Gothic Book"/>
          <w:b w:val="0"/>
          <w:caps w:val="0"/>
          <w:szCs w:val="22"/>
          <w:lang w:val="pl-PL"/>
        </w:rPr>
        <w:t xml:space="preserve"> </w:t>
      </w:r>
      <w:r w:rsidR="00BA16BB">
        <w:rPr>
          <w:rFonts w:ascii="Franklin Gothic Book" w:hAnsi="Franklin Gothic Book"/>
          <w:b w:val="0"/>
          <w:caps w:val="0"/>
          <w:szCs w:val="22"/>
          <w:lang w:val="pl-PL"/>
        </w:rPr>
        <w:br/>
      </w:r>
      <w:r w:rsidRPr="007C6CC9">
        <w:rPr>
          <w:rFonts w:ascii="Franklin Gothic Book" w:hAnsi="Franklin Gothic Book"/>
          <w:b w:val="0"/>
          <w:bCs w:val="0"/>
          <w:caps w:val="0"/>
          <w:szCs w:val="22"/>
          <w:lang w:val="pl-PL"/>
        </w:rPr>
        <w:t>w Enea Połaniec S.A. (dalej „</w:t>
      </w:r>
      <w:r w:rsidRPr="007C6CC9">
        <w:rPr>
          <w:rFonts w:ascii="Franklin Gothic Book" w:hAnsi="Franklin Gothic Book"/>
          <w:bCs w:val="0"/>
          <w:caps w:val="0"/>
          <w:szCs w:val="22"/>
          <w:lang w:val="pl-PL"/>
        </w:rPr>
        <w:t>Elektrownia</w:t>
      </w:r>
      <w:r w:rsidRPr="007C6CC9">
        <w:rPr>
          <w:rFonts w:ascii="Franklin Gothic Book" w:hAnsi="Franklin Gothic Book"/>
          <w:b w:val="0"/>
          <w:bCs w:val="0"/>
          <w:caps w:val="0"/>
          <w:szCs w:val="22"/>
          <w:lang w:val="pl-PL"/>
        </w:rPr>
        <w:t>”)</w:t>
      </w:r>
      <w:r w:rsidRPr="007C6CC9">
        <w:rPr>
          <w:rFonts w:ascii="Franklin Gothic Book" w:hAnsi="Franklin Gothic Book"/>
          <w:b w:val="0"/>
          <w:caps w:val="0"/>
          <w:szCs w:val="22"/>
          <w:lang w:val="pl-PL"/>
        </w:rPr>
        <w:t xml:space="preserve">, stanowiącej własność </w:t>
      </w:r>
      <w:r w:rsidR="00B84721" w:rsidRPr="007C6CC9">
        <w:rPr>
          <w:rFonts w:ascii="Franklin Gothic Book" w:hAnsi="Franklin Gothic Book"/>
          <w:b w:val="0"/>
          <w:caps w:val="0"/>
          <w:szCs w:val="22"/>
          <w:lang w:val="pl-PL"/>
        </w:rPr>
        <w:t xml:space="preserve">Zamawiającego </w:t>
      </w:r>
      <w:r w:rsidR="00BA16BB">
        <w:rPr>
          <w:rFonts w:ascii="Franklin Gothic Book" w:hAnsi="Franklin Gothic Book"/>
          <w:b w:val="0"/>
          <w:caps w:val="0"/>
          <w:szCs w:val="22"/>
          <w:lang w:val="pl-PL"/>
        </w:rPr>
        <w:br/>
      </w:r>
      <w:r w:rsidRPr="007C6CC9">
        <w:rPr>
          <w:rFonts w:ascii="Franklin Gothic Book" w:hAnsi="Franklin Gothic Book"/>
          <w:b w:val="0"/>
          <w:caps w:val="0"/>
          <w:szCs w:val="22"/>
          <w:lang w:val="pl-PL"/>
        </w:rPr>
        <w:t>i zlokalizowanej w jego siedzibie Zawada 26, 28-230 Połaniec, zgodnie z zakresem określonym w pkt. 1.2</w:t>
      </w:r>
      <w:r w:rsidR="00B84721" w:rsidRPr="007C6CC9">
        <w:rPr>
          <w:rFonts w:ascii="Franklin Gothic Book" w:hAnsi="Franklin Gothic Book"/>
          <w:b w:val="0"/>
          <w:caps w:val="0"/>
          <w:szCs w:val="22"/>
          <w:lang w:val="pl-PL"/>
        </w:rPr>
        <w:t xml:space="preserve"> oraz w pkt 2</w:t>
      </w:r>
      <w:r w:rsidRPr="007C6CC9">
        <w:rPr>
          <w:rFonts w:ascii="Franklin Gothic Book" w:hAnsi="Franklin Gothic Book"/>
          <w:b w:val="0"/>
          <w:caps w:val="0"/>
          <w:szCs w:val="22"/>
          <w:lang w:val="pl-PL"/>
        </w:rPr>
        <w:t xml:space="preserve">. </w:t>
      </w:r>
    </w:p>
    <w:p w14:paraId="134B5990" w14:textId="77777777" w:rsidR="00D051A9" w:rsidRPr="007C6CC9" w:rsidRDefault="00D051A9" w:rsidP="000533CC">
      <w:pPr>
        <w:pStyle w:val="Nagwek1"/>
        <w:numPr>
          <w:ilvl w:val="1"/>
          <w:numId w:val="31"/>
        </w:numPr>
        <w:rPr>
          <w:rFonts w:ascii="Franklin Gothic Book" w:hAnsi="Franklin Gothic Book"/>
          <w:b w:val="0"/>
          <w:caps w:val="0"/>
          <w:szCs w:val="22"/>
          <w:lang w:val="pl-PL"/>
        </w:rPr>
      </w:pPr>
      <w:r w:rsidRPr="007C6CC9">
        <w:rPr>
          <w:rFonts w:ascii="Franklin Gothic Book" w:hAnsi="Franklin Gothic Book"/>
          <w:caps w:val="0"/>
          <w:szCs w:val="22"/>
          <w:lang w:val="pl-PL"/>
        </w:rPr>
        <w:t xml:space="preserve">Zakres </w:t>
      </w:r>
      <w:r w:rsidR="002B3BD6" w:rsidRPr="007C6CC9">
        <w:rPr>
          <w:rFonts w:ascii="Franklin Gothic Book" w:hAnsi="Franklin Gothic Book"/>
          <w:caps w:val="0"/>
          <w:szCs w:val="22"/>
          <w:lang w:val="pl-PL"/>
        </w:rPr>
        <w:t>Umowy obejmuje w szczególności</w:t>
      </w:r>
      <w:r w:rsidRPr="007C6CC9">
        <w:rPr>
          <w:rFonts w:ascii="Franklin Gothic Book" w:hAnsi="Franklin Gothic Book"/>
          <w:b w:val="0"/>
          <w:caps w:val="0"/>
          <w:szCs w:val="22"/>
          <w:lang w:val="pl-PL"/>
        </w:rPr>
        <w:t>:</w:t>
      </w:r>
    </w:p>
    <w:p w14:paraId="4CB79200" w14:textId="77777777" w:rsidR="0094365A" w:rsidRPr="007C6CC9" w:rsidRDefault="0094365A"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Wykonanie Projektu Budowlanego/Aneksu do Projektu Budowlanego</w:t>
      </w:r>
      <w:r w:rsidR="002B3BD6" w:rsidRPr="007C6CC9">
        <w:rPr>
          <w:rFonts w:ascii="Franklin Gothic Book" w:hAnsi="Franklin Gothic Book"/>
          <w:b w:val="0"/>
          <w:caps w:val="0"/>
          <w:szCs w:val="22"/>
          <w:lang w:val="pl-PL"/>
        </w:rPr>
        <w:t>.</w:t>
      </w:r>
    </w:p>
    <w:p w14:paraId="3968D5AE" w14:textId="77777777" w:rsidR="0094365A" w:rsidRPr="007C6CC9" w:rsidRDefault="0094365A"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Uzyskanie prawomocnego Pozwolenia na Budowę/zmiany Pozwolenia na Budowę</w:t>
      </w:r>
      <w:r w:rsidR="002B3BD6" w:rsidRPr="007C6CC9">
        <w:rPr>
          <w:rFonts w:ascii="Franklin Gothic Book" w:hAnsi="Franklin Gothic Book"/>
          <w:b w:val="0"/>
          <w:caps w:val="0"/>
          <w:szCs w:val="22"/>
          <w:lang w:val="pl-PL"/>
        </w:rPr>
        <w:t>.</w:t>
      </w:r>
    </w:p>
    <w:p w14:paraId="05DA3939" w14:textId="77777777" w:rsidR="00926A7A" w:rsidRPr="007C6CC9" w:rsidRDefault="00717BF7"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 xml:space="preserve">Wykonanie </w:t>
      </w:r>
      <w:r w:rsidR="006B4317" w:rsidRPr="007C6CC9">
        <w:rPr>
          <w:rFonts w:ascii="Franklin Gothic Book" w:hAnsi="Franklin Gothic Book"/>
          <w:b w:val="0"/>
          <w:caps w:val="0"/>
          <w:szCs w:val="22"/>
          <w:lang w:val="pl-PL"/>
        </w:rPr>
        <w:t>dokumentacji</w:t>
      </w:r>
      <w:r w:rsidR="000533CC" w:rsidRPr="007C6CC9">
        <w:rPr>
          <w:rFonts w:ascii="Franklin Gothic Book" w:hAnsi="Franklin Gothic Book"/>
          <w:b w:val="0"/>
          <w:caps w:val="0"/>
          <w:szCs w:val="22"/>
          <w:lang w:val="pl-PL"/>
        </w:rPr>
        <w:t xml:space="preserve"> </w:t>
      </w:r>
      <w:r w:rsidR="0094365A" w:rsidRPr="007C6CC9">
        <w:rPr>
          <w:rFonts w:ascii="Franklin Gothic Book" w:hAnsi="Franklin Gothic Book"/>
          <w:b w:val="0"/>
          <w:caps w:val="0"/>
          <w:szCs w:val="22"/>
          <w:lang w:val="pl-PL"/>
        </w:rPr>
        <w:t>wykonawcze</w:t>
      </w:r>
      <w:r w:rsidR="006B4317" w:rsidRPr="007C6CC9">
        <w:rPr>
          <w:rFonts w:ascii="Franklin Gothic Book" w:hAnsi="Franklin Gothic Book"/>
          <w:b w:val="0"/>
          <w:caps w:val="0"/>
          <w:szCs w:val="22"/>
          <w:lang w:val="pl-PL"/>
        </w:rPr>
        <w:t xml:space="preserve">j </w:t>
      </w:r>
      <w:r w:rsidR="00983196" w:rsidRPr="007C6CC9">
        <w:rPr>
          <w:rFonts w:ascii="Franklin Gothic Book" w:hAnsi="Franklin Gothic Book"/>
          <w:b w:val="0"/>
          <w:caps w:val="0"/>
          <w:szCs w:val="22"/>
          <w:lang w:val="pl-PL"/>
        </w:rPr>
        <w:t>Instalacji SCR</w:t>
      </w:r>
      <w:r w:rsidR="00B1001C" w:rsidRPr="007C6CC9">
        <w:rPr>
          <w:rFonts w:ascii="Franklin Gothic Book" w:hAnsi="Franklin Gothic Book"/>
          <w:b w:val="0"/>
          <w:caps w:val="0"/>
          <w:szCs w:val="22"/>
          <w:lang w:val="pl-PL"/>
        </w:rPr>
        <w:t xml:space="preserve"> wraz z uzyskaniem wszystkich niezbędnych dokumentów wymaganych prawem.</w:t>
      </w:r>
    </w:p>
    <w:p w14:paraId="1FD1FE59" w14:textId="77777777" w:rsidR="00926A7A" w:rsidRPr="007C6CC9" w:rsidRDefault="00717BF7"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 xml:space="preserve">Wykonanie </w:t>
      </w:r>
      <w:r w:rsidR="00F24BD9" w:rsidRPr="007C6CC9">
        <w:rPr>
          <w:rFonts w:ascii="Franklin Gothic Book" w:hAnsi="Franklin Gothic Book"/>
          <w:b w:val="0"/>
          <w:caps w:val="0"/>
          <w:szCs w:val="22"/>
          <w:lang w:val="pl-PL"/>
        </w:rPr>
        <w:t xml:space="preserve">pełnych badań projektowych </w:t>
      </w:r>
      <w:r w:rsidR="000C3CFE" w:rsidRPr="007C6CC9">
        <w:rPr>
          <w:rFonts w:ascii="Franklin Gothic Book" w:hAnsi="Franklin Gothic Book"/>
          <w:b w:val="0"/>
          <w:caps w:val="0"/>
          <w:szCs w:val="22"/>
          <w:lang w:val="pl-PL"/>
        </w:rPr>
        <w:t>Instalacji</w:t>
      </w:r>
      <w:r w:rsidR="000533CC" w:rsidRPr="007C6CC9">
        <w:rPr>
          <w:rFonts w:ascii="Franklin Gothic Book" w:hAnsi="Franklin Gothic Book"/>
          <w:b w:val="0"/>
          <w:caps w:val="0"/>
          <w:szCs w:val="22"/>
          <w:lang w:val="pl-PL"/>
        </w:rPr>
        <w:t xml:space="preserve"> </w:t>
      </w:r>
      <w:r w:rsidR="00F24BD9" w:rsidRPr="007C6CC9">
        <w:rPr>
          <w:rFonts w:ascii="Franklin Gothic Book" w:hAnsi="Franklin Gothic Book"/>
          <w:b w:val="0"/>
          <w:caps w:val="0"/>
          <w:szCs w:val="22"/>
          <w:lang w:val="pl-PL"/>
        </w:rPr>
        <w:t>SCR</w:t>
      </w:r>
      <w:r w:rsidR="00926A7A" w:rsidRPr="007C6CC9">
        <w:rPr>
          <w:rFonts w:ascii="Franklin Gothic Book" w:hAnsi="Franklin Gothic Book"/>
          <w:b w:val="0"/>
          <w:caps w:val="0"/>
          <w:szCs w:val="22"/>
          <w:lang w:val="pl-PL"/>
        </w:rPr>
        <w:t>.</w:t>
      </w:r>
    </w:p>
    <w:p w14:paraId="5617707A" w14:textId="77777777" w:rsidR="00926A7A" w:rsidRPr="007C6CC9" w:rsidRDefault="00717BF7"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 xml:space="preserve"> Wyprodukowanie </w:t>
      </w:r>
      <w:r w:rsidR="000C3CFE" w:rsidRPr="007C6CC9">
        <w:rPr>
          <w:rFonts w:ascii="Franklin Gothic Book" w:hAnsi="Franklin Gothic Book"/>
          <w:b w:val="0"/>
          <w:caps w:val="0"/>
          <w:szCs w:val="22"/>
          <w:lang w:val="pl-PL"/>
        </w:rPr>
        <w:t xml:space="preserve">i zmontowanie elementów składowych Instalacji SCR w zakładach </w:t>
      </w:r>
      <w:r w:rsidR="00F418FD" w:rsidRPr="007C6CC9">
        <w:rPr>
          <w:rFonts w:ascii="Franklin Gothic Book" w:hAnsi="Franklin Gothic Book"/>
          <w:b w:val="0"/>
          <w:caps w:val="0"/>
          <w:szCs w:val="22"/>
          <w:lang w:val="pl-PL"/>
        </w:rPr>
        <w:t>Wykonawcy</w:t>
      </w:r>
      <w:r w:rsidR="00926A7A" w:rsidRPr="007C6CC9">
        <w:rPr>
          <w:rFonts w:ascii="Franklin Gothic Book" w:hAnsi="Franklin Gothic Book"/>
          <w:b w:val="0"/>
          <w:caps w:val="0"/>
          <w:szCs w:val="22"/>
          <w:lang w:val="pl-PL"/>
        </w:rPr>
        <w:t>.</w:t>
      </w:r>
    </w:p>
    <w:p w14:paraId="5C42D17C" w14:textId="77777777" w:rsidR="00926A7A" w:rsidRPr="007C6CC9" w:rsidRDefault="00983196"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 xml:space="preserve">Dostarczenie </w:t>
      </w:r>
      <w:r w:rsidR="000C3CFE" w:rsidRPr="007C6CC9">
        <w:rPr>
          <w:rFonts w:ascii="Franklin Gothic Book" w:hAnsi="Franklin Gothic Book"/>
          <w:b w:val="0"/>
          <w:caps w:val="0"/>
          <w:szCs w:val="22"/>
          <w:lang w:val="pl-PL"/>
        </w:rPr>
        <w:t>elementów Instalacji SCR do Zamawiającego</w:t>
      </w:r>
      <w:r w:rsidR="00926A7A" w:rsidRPr="007C6CC9">
        <w:rPr>
          <w:rFonts w:ascii="Franklin Gothic Book" w:hAnsi="Franklin Gothic Book"/>
          <w:b w:val="0"/>
          <w:caps w:val="0"/>
          <w:szCs w:val="22"/>
          <w:lang w:val="pl-PL"/>
        </w:rPr>
        <w:t>.</w:t>
      </w:r>
    </w:p>
    <w:p w14:paraId="0A6B61BC" w14:textId="77777777" w:rsidR="00926A7A" w:rsidRPr="007C6CC9" w:rsidRDefault="000C3CFE"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Montaż Instalacji SCR u Zamawiającego</w:t>
      </w:r>
      <w:r w:rsidR="00983196" w:rsidRPr="007C6CC9">
        <w:rPr>
          <w:rFonts w:ascii="Franklin Gothic Book" w:hAnsi="Franklin Gothic Book"/>
          <w:b w:val="0"/>
          <w:caps w:val="0"/>
          <w:szCs w:val="22"/>
          <w:lang w:val="pl-PL"/>
        </w:rPr>
        <w:t>.</w:t>
      </w:r>
    </w:p>
    <w:p w14:paraId="54911B0C" w14:textId="77777777" w:rsidR="000C3CFE" w:rsidRPr="007C6CC9" w:rsidRDefault="000C3CFE"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Przeprowadzenie kontroli i prób</w:t>
      </w:r>
      <w:r w:rsidR="00913C1F" w:rsidRPr="007C6CC9">
        <w:rPr>
          <w:rFonts w:ascii="Franklin Gothic Book" w:hAnsi="Franklin Gothic Book"/>
          <w:b w:val="0"/>
          <w:caps w:val="0"/>
          <w:szCs w:val="22"/>
          <w:lang w:val="pl-PL"/>
        </w:rPr>
        <w:t xml:space="preserve"> oraz </w:t>
      </w:r>
      <w:r w:rsidRPr="007C6CC9">
        <w:rPr>
          <w:rFonts w:ascii="Franklin Gothic Book" w:hAnsi="Franklin Gothic Book"/>
          <w:b w:val="0"/>
          <w:caps w:val="0"/>
          <w:szCs w:val="22"/>
          <w:lang w:val="pl-PL"/>
        </w:rPr>
        <w:t xml:space="preserve"> </w:t>
      </w:r>
      <w:r w:rsidR="00913C1F" w:rsidRPr="007C6CC9">
        <w:rPr>
          <w:rFonts w:ascii="Franklin Gothic Book" w:hAnsi="Franklin Gothic Book"/>
          <w:b w:val="0"/>
          <w:caps w:val="0"/>
          <w:szCs w:val="22"/>
          <w:lang w:val="pl-PL"/>
        </w:rPr>
        <w:t xml:space="preserve">rozruch </w:t>
      </w:r>
      <w:r w:rsidRPr="007C6CC9">
        <w:rPr>
          <w:rFonts w:ascii="Franklin Gothic Book" w:hAnsi="Franklin Gothic Book"/>
          <w:b w:val="0"/>
          <w:caps w:val="0"/>
          <w:szCs w:val="22"/>
          <w:lang w:val="pl-PL"/>
        </w:rPr>
        <w:t>Instalacji SCR.</w:t>
      </w:r>
    </w:p>
    <w:p w14:paraId="5DC78C93" w14:textId="77777777" w:rsidR="00913C1F" w:rsidRPr="007C6CC9" w:rsidRDefault="00913C1F" w:rsidP="00722F58">
      <w:pPr>
        <w:pStyle w:val="Tekstpodstawowy"/>
        <w:numPr>
          <w:ilvl w:val="2"/>
          <w:numId w:val="31"/>
        </w:numPr>
        <w:rPr>
          <w:rFonts w:ascii="Franklin Gothic Book" w:hAnsi="Franklin Gothic Book"/>
          <w:b/>
          <w:caps/>
          <w:sz w:val="22"/>
          <w:szCs w:val="22"/>
        </w:rPr>
      </w:pPr>
      <w:r w:rsidRPr="007C6CC9">
        <w:rPr>
          <w:rFonts w:ascii="Franklin Gothic Book" w:hAnsi="Franklin Gothic Book"/>
          <w:sz w:val="22"/>
          <w:szCs w:val="22"/>
          <w:lang w:eastAsia="en-US"/>
        </w:rPr>
        <w:t>Przeprowadzenie szkoleń pracowników Zamawiającego.</w:t>
      </w:r>
    </w:p>
    <w:p w14:paraId="4B68CED9" w14:textId="77777777" w:rsidR="00717BF7" w:rsidRPr="007C6CC9" w:rsidRDefault="00913C1F"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Zgłoszenie gotowości do</w:t>
      </w:r>
      <w:r w:rsidR="00717BF7" w:rsidRPr="007C6CC9">
        <w:rPr>
          <w:rFonts w:ascii="Franklin Gothic Book" w:hAnsi="Franklin Gothic Book"/>
          <w:b w:val="0"/>
          <w:caps w:val="0"/>
          <w:szCs w:val="22"/>
          <w:lang w:val="pl-PL"/>
        </w:rPr>
        <w:t xml:space="preserve"> odbioru </w:t>
      </w:r>
      <w:r w:rsidR="001F50FE" w:rsidRPr="007C6CC9">
        <w:rPr>
          <w:rFonts w:ascii="Franklin Gothic Book" w:hAnsi="Franklin Gothic Book"/>
          <w:b w:val="0"/>
          <w:caps w:val="0"/>
          <w:szCs w:val="22"/>
          <w:lang w:val="pl-PL"/>
        </w:rPr>
        <w:t>końcowego</w:t>
      </w:r>
      <w:r w:rsidR="007019A6" w:rsidRPr="007C6CC9">
        <w:rPr>
          <w:rFonts w:ascii="Franklin Gothic Book" w:hAnsi="Franklin Gothic Book"/>
          <w:b w:val="0"/>
          <w:caps w:val="0"/>
          <w:szCs w:val="22"/>
          <w:lang w:val="pl-PL"/>
        </w:rPr>
        <w:t xml:space="preserve"> </w:t>
      </w:r>
      <w:r w:rsidR="001F50FE" w:rsidRPr="007C6CC9">
        <w:rPr>
          <w:rFonts w:ascii="Franklin Gothic Book" w:hAnsi="Franklin Gothic Book"/>
          <w:b w:val="0"/>
          <w:caps w:val="0"/>
          <w:szCs w:val="22"/>
          <w:lang w:val="pl-PL"/>
        </w:rPr>
        <w:t>Instalacji SCR.</w:t>
      </w:r>
    </w:p>
    <w:p w14:paraId="0ED446CF" w14:textId="77777777" w:rsidR="00926A7A" w:rsidRPr="007C6CC9" w:rsidRDefault="00717BF7" w:rsidP="000533CC">
      <w:pPr>
        <w:pStyle w:val="Nagwek1"/>
        <w:numPr>
          <w:ilvl w:val="2"/>
          <w:numId w:val="31"/>
        </w:numPr>
        <w:rPr>
          <w:rFonts w:ascii="Franklin Gothic Book" w:hAnsi="Franklin Gothic Book"/>
          <w:b w:val="0"/>
          <w:caps w:val="0"/>
          <w:szCs w:val="22"/>
          <w:lang w:val="pl-PL"/>
        </w:rPr>
      </w:pPr>
      <w:r w:rsidRPr="007C6CC9">
        <w:rPr>
          <w:rFonts w:ascii="Franklin Gothic Book" w:hAnsi="Franklin Gothic Book"/>
          <w:b w:val="0"/>
          <w:caps w:val="0"/>
          <w:szCs w:val="22"/>
          <w:lang w:val="pl-PL"/>
        </w:rPr>
        <w:t xml:space="preserve">Przedłożenie </w:t>
      </w:r>
      <w:r w:rsidR="00E63138" w:rsidRPr="007C6CC9">
        <w:rPr>
          <w:rFonts w:ascii="Franklin Gothic Book" w:hAnsi="Franklin Gothic Book"/>
          <w:b w:val="0"/>
          <w:caps w:val="0"/>
          <w:szCs w:val="22"/>
          <w:lang w:val="pl-PL"/>
        </w:rPr>
        <w:t xml:space="preserve">Zamawiającemu </w:t>
      </w:r>
      <w:r w:rsidRPr="007C6CC9">
        <w:rPr>
          <w:rFonts w:ascii="Franklin Gothic Book" w:hAnsi="Franklin Gothic Book"/>
          <w:b w:val="0"/>
          <w:caps w:val="0"/>
          <w:szCs w:val="22"/>
          <w:lang w:val="pl-PL"/>
        </w:rPr>
        <w:t>dokumentacji powykonawczej.</w:t>
      </w:r>
    </w:p>
    <w:p w14:paraId="00AD1CDD" w14:textId="77777777" w:rsidR="00D051A9" w:rsidRPr="007C6CC9" w:rsidRDefault="00D051A9" w:rsidP="000533C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Wykonawca zobowiązany jest do </w:t>
      </w:r>
      <w:r w:rsidR="00EA739D" w:rsidRPr="007C6CC9">
        <w:rPr>
          <w:rFonts w:ascii="Franklin Gothic Book" w:hAnsi="Franklin Gothic Book"/>
          <w:szCs w:val="22"/>
          <w:lang w:val="pl-PL"/>
        </w:rPr>
        <w:t xml:space="preserve">zapewnienia </w:t>
      </w:r>
      <w:r w:rsidR="00EE7A1E" w:rsidRPr="007C6CC9">
        <w:rPr>
          <w:rFonts w:ascii="Franklin Gothic Book" w:hAnsi="Franklin Gothic Book"/>
          <w:szCs w:val="22"/>
          <w:lang w:val="pl-PL"/>
        </w:rPr>
        <w:t xml:space="preserve">stałego </w:t>
      </w:r>
      <w:r w:rsidR="00EA739D" w:rsidRPr="007C6CC9">
        <w:rPr>
          <w:rFonts w:ascii="Franklin Gothic Book" w:hAnsi="Franklin Gothic Book"/>
          <w:szCs w:val="22"/>
          <w:lang w:val="pl-PL"/>
        </w:rPr>
        <w:t xml:space="preserve">nadzoru </w:t>
      </w:r>
      <w:r w:rsidR="00EE7A1E" w:rsidRPr="007C6CC9">
        <w:rPr>
          <w:rFonts w:ascii="Franklin Gothic Book" w:hAnsi="Franklin Gothic Book"/>
          <w:szCs w:val="22"/>
          <w:lang w:val="pl-PL"/>
        </w:rPr>
        <w:t>nad pracownikami  własnymi, jak i podwykonawców przez osoby określone w pkt 7.1.1.3 Części I SIWZ w zakresie wszystkich prowadzonych prac na Placu Budowy</w:t>
      </w:r>
      <w:r w:rsidR="00FC3D78" w:rsidRPr="007C6CC9">
        <w:rPr>
          <w:rFonts w:ascii="Franklin Gothic Book" w:hAnsi="Franklin Gothic Book"/>
          <w:szCs w:val="22"/>
          <w:lang w:val="pl-PL"/>
        </w:rPr>
        <w:t>.</w:t>
      </w:r>
    </w:p>
    <w:p w14:paraId="0C38FD77"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Wykonawca oświadcza, że posiada wiedzę, doświadczenie, wymagane uprawnienia oraz potencjał techniczny, ekonomiczny i kadrowy niezbędny do wykonania </w:t>
      </w:r>
      <w:r w:rsidR="00E63138" w:rsidRPr="007C6CC9">
        <w:rPr>
          <w:rFonts w:ascii="Franklin Gothic Book" w:hAnsi="Franklin Gothic Book"/>
          <w:szCs w:val="22"/>
          <w:lang w:val="pl-PL"/>
        </w:rPr>
        <w:t xml:space="preserve">Przedmiotu </w:t>
      </w:r>
      <w:r w:rsidR="00D66BE8" w:rsidRPr="007C6CC9">
        <w:rPr>
          <w:rFonts w:ascii="Franklin Gothic Book" w:hAnsi="Franklin Gothic Book"/>
          <w:szCs w:val="22"/>
          <w:lang w:val="pl-PL"/>
        </w:rPr>
        <w:t>Umowy</w:t>
      </w:r>
      <w:r w:rsidR="00E63138" w:rsidRPr="007C6CC9">
        <w:rPr>
          <w:rFonts w:ascii="Franklin Gothic Book" w:hAnsi="Franklin Gothic Book"/>
          <w:szCs w:val="22"/>
          <w:lang w:val="pl-PL"/>
        </w:rPr>
        <w:t>.</w:t>
      </w:r>
    </w:p>
    <w:p w14:paraId="01607409"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Wykonawca oświadcza, że zapoznał się z terenem realizacji Przedmiotu Umowy i istniejącymi tam warunkami oraz terenami sąsiadującymi, uzyskał od Zamawiającego wszystkie niezbędne informacje i posiada pełną wiedzę co do zakresu </w:t>
      </w:r>
      <w:r w:rsidR="00E63138" w:rsidRPr="007C6CC9">
        <w:rPr>
          <w:rFonts w:ascii="Franklin Gothic Book" w:hAnsi="Franklin Gothic Book"/>
          <w:szCs w:val="22"/>
          <w:lang w:val="pl-PL"/>
        </w:rPr>
        <w:t xml:space="preserve">Przedmiotu </w:t>
      </w:r>
      <w:r w:rsidR="00D66BE8" w:rsidRPr="007C6CC9">
        <w:rPr>
          <w:rFonts w:ascii="Franklin Gothic Book" w:hAnsi="Franklin Gothic Book"/>
          <w:szCs w:val="22"/>
          <w:lang w:val="pl-PL"/>
        </w:rPr>
        <w:t>Umowy</w:t>
      </w:r>
      <w:r w:rsidRPr="007C6CC9">
        <w:rPr>
          <w:rFonts w:ascii="Franklin Gothic Book" w:hAnsi="Franklin Gothic Book"/>
          <w:szCs w:val="22"/>
          <w:lang w:val="pl-PL"/>
        </w:rPr>
        <w:t>, trudności, ryzyka oraz wszelkich innych okoliczności, jakie mogą mieć wpływ na realizację Umowy.</w:t>
      </w:r>
    </w:p>
    <w:p w14:paraId="797C1942" w14:textId="77777777" w:rsidR="00D051A9" w:rsidRPr="007C6CC9" w:rsidRDefault="00D051A9" w:rsidP="002D028C">
      <w:pPr>
        <w:pStyle w:val="Nagwek1"/>
        <w:numPr>
          <w:ilvl w:val="0"/>
          <w:numId w:val="31"/>
        </w:numPr>
        <w:rPr>
          <w:rFonts w:ascii="Franklin Gothic Book" w:hAnsi="Franklin Gothic Book" w:cstheme="minorHAnsi"/>
          <w:szCs w:val="22"/>
          <w:u w:val="single"/>
        </w:rPr>
      </w:pPr>
      <w:r w:rsidRPr="007C6CC9">
        <w:rPr>
          <w:rFonts w:ascii="Franklin Gothic Book" w:hAnsi="Franklin Gothic Book" w:cstheme="minorHAnsi"/>
          <w:szCs w:val="22"/>
          <w:u w:val="single"/>
        </w:rPr>
        <w:t xml:space="preserve">SZCZEGÓŁOWY ZAKRES </w:t>
      </w:r>
      <w:r w:rsidR="00EE171A" w:rsidRPr="007C6CC9">
        <w:rPr>
          <w:rFonts w:ascii="Franklin Gothic Book" w:hAnsi="Franklin Gothic Book" w:cstheme="minorHAnsi"/>
          <w:szCs w:val="22"/>
          <w:u w:val="single"/>
        </w:rPr>
        <w:t>Przedmiotu umowy</w:t>
      </w:r>
    </w:p>
    <w:p w14:paraId="28E1EA1F" w14:textId="33AAC77E" w:rsidR="00D051A9" w:rsidRPr="007C6CC9" w:rsidRDefault="00D051A9" w:rsidP="00D051A9">
      <w:pPr>
        <w:pStyle w:val="Nagwek2"/>
        <w:numPr>
          <w:ilvl w:val="0"/>
          <w:numId w:val="0"/>
        </w:numPr>
        <w:ind w:left="709"/>
        <w:rPr>
          <w:rFonts w:ascii="Franklin Gothic Book" w:hAnsi="Franklin Gothic Book"/>
          <w:szCs w:val="22"/>
          <w:lang w:val="pl-PL"/>
        </w:rPr>
      </w:pPr>
      <w:r w:rsidRPr="007C6CC9">
        <w:rPr>
          <w:rFonts w:ascii="Franklin Gothic Book" w:hAnsi="Franklin Gothic Book" w:cstheme="minorHAnsi"/>
          <w:bCs w:val="0"/>
          <w:iCs w:val="0"/>
          <w:color w:val="000000"/>
          <w:szCs w:val="22"/>
          <w:lang w:val="pl-PL"/>
        </w:rPr>
        <w:t xml:space="preserve">Szczegółowy zakres </w:t>
      </w:r>
      <w:r w:rsidR="00D66BE8" w:rsidRPr="007C6CC9">
        <w:rPr>
          <w:rFonts w:ascii="Franklin Gothic Book" w:hAnsi="Franklin Gothic Book" w:cstheme="minorHAnsi"/>
          <w:bCs w:val="0"/>
          <w:iCs w:val="0"/>
          <w:color w:val="000000"/>
          <w:szCs w:val="22"/>
          <w:lang w:val="pl-PL"/>
        </w:rPr>
        <w:t xml:space="preserve">Przedmiotu Umowy </w:t>
      </w:r>
      <w:r w:rsidRPr="007C6CC9">
        <w:rPr>
          <w:rFonts w:ascii="Franklin Gothic Book" w:hAnsi="Franklin Gothic Book" w:cstheme="minorHAnsi"/>
          <w:bCs w:val="0"/>
          <w:iCs w:val="0"/>
          <w:color w:val="000000"/>
          <w:szCs w:val="22"/>
          <w:lang w:val="pl-PL"/>
        </w:rPr>
        <w:t xml:space="preserve">określony jest </w:t>
      </w:r>
      <w:r w:rsidRPr="007C6CC9">
        <w:rPr>
          <w:rFonts w:ascii="Franklin Gothic Book" w:hAnsi="Franklin Gothic Book" w:cs="Arial"/>
          <w:bCs w:val="0"/>
          <w:iCs w:val="0"/>
          <w:szCs w:val="22"/>
          <w:lang w:val="pl-PL"/>
        </w:rPr>
        <w:t xml:space="preserve">Części </w:t>
      </w:r>
      <w:r w:rsidR="000C3CFE" w:rsidRPr="007C6CC9">
        <w:rPr>
          <w:rFonts w:ascii="Franklin Gothic Book" w:hAnsi="Franklin Gothic Book" w:cs="Arial"/>
          <w:bCs w:val="0"/>
          <w:iCs w:val="0"/>
          <w:szCs w:val="22"/>
          <w:lang w:val="pl-PL"/>
        </w:rPr>
        <w:t>II</w:t>
      </w:r>
      <w:r w:rsidR="007019A6" w:rsidRPr="007C6CC9">
        <w:rPr>
          <w:rFonts w:ascii="Franklin Gothic Book" w:hAnsi="Franklin Gothic Book" w:cs="Arial"/>
          <w:bCs w:val="0"/>
          <w:iCs w:val="0"/>
          <w:szCs w:val="22"/>
          <w:lang w:val="pl-PL"/>
        </w:rPr>
        <w:t xml:space="preserve"> </w:t>
      </w:r>
      <w:r w:rsidRPr="007C6CC9">
        <w:rPr>
          <w:rFonts w:ascii="Franklin Gothic Book" w:hAnsi="Franklin Gothic Book" w:cs="Arial"/>
          <w:bCs w:val="0"/>
          <w:iCs w:val="0"/>
          <w:szCs w:val="22"/>
          <w:lang w:val="pl-PL"/>
        </w:rPr>
        <w:t>SIWZ</w:t>
      </w:r>
      <w:r w:rsidR="00CC1632" w:rsidRPr="007C6CC9">
        <w:rPr>
          <w:rFonts w:ascii="Franklin Gothic Book" w:hAnsi="Franklin Gothic Book" w:cs="Arial"/>
          <w:bCs w:val="0"/>
          <w:iCs w:val="0"/>
          <w:szCs w:val="22"/>
          <w:lang w:val="pl-PL"/>
        </w:rPr>
        <w:t xml:space="preserve"> będąc</w:t>
      </w:r>
      <w:r w:rsidR="00BA16BB">
        <w:rPr>
          <w:rFonts w:ascii="Franklin Gothic Book" w:hAnsi="Franklin Gothic Book" w:cs="Arial"/>
          <w:bCs w:val="0"/>
          <w:iCs w:val="0"/>
          <w:szCs w:val="22"/>
          <w:lang w:val="pl-PL"/>
        </w:rPr>
        <w:t>ej</w:t>
      </w:r>
      <w:r w:rsidR="00CC1632" w:rsidRPr="007C6CC9">
        <w:rPr>
          <w:rFonts w:ascii="Franklin Gothic Book" w:hAnsi="Franklin Gothic Book" w:cs="Arial"/>
          <w:bCs w:val="0"/>
          <w:iCs w:val="0"/>
          <w:szCs w:val="22"/>
          <w:lang w:val="pl-PL"/>
        </w:rPr>
        <w:t xml:space="preserve"> </w:t>
      </w:r>
      <w:r w:rsidRPr="007C6CC9">
        <w:rPr>
          <w:rFonts w:ascii="Franklin Gothic Book" w:hAnsi="Franklin Gothic Book" w:cs="Arial"/>
          <w:bCs w:val="0"/>
          <w:iCs w:val="0"/>
          <w:szCs w:val="22"/>
          <w:lang w:val="pl-PL"/>
        </w:rPr>
        <w:t>Załącznik</w:t>
      </w:r>
      <w:r w:rsidR="00CC1632" w:rsidRPr="007C6CC9">
        <w:rPr>
          <w:rFonts w:ascii="Franklin Gothic Book" w:hAnsi="Franklin Gothic Book" w:cs="Arial"/>
          <w:bCs w:val="0"/>
          <w:iCs w:val="0"/>
          <w:szCs w:val="22"/>
          <w:lang w:val="pl-PL"/>
        </w:rPr>
        <w:t xml:space="preserve">iem </w:t>
      </w:r>
      <w:r w:rsidRPr="007C6CC9">
        <w:rPr>
          <w:rFonts w:ascii="Franklin Gothic Book" w:hAnsi="Franklin Gothic Book" w:cs="Arial"/>
          <w:bCs w:val="0"/>
          <w:iCs w:val="0"/>
          <w:szCs w:val="22"/>
          <w:lang w:val="pl-PL"/>
        </w:rPr>
        <w:t xml:space="preserve">nr </w:t>
      </w:r>
      <w:r w:rsidR="00123909" w:rsidRPr="007C6CC9">
        <w:rPr>
          <w:rFonts w:ascii="Franklin Gothic Book" w:hAnsi="Franklin Gothic Book" w:cs="Arial"/>
          <w:bCs w:val="0"/>
          <w:iCs w:val="0"/>
          <w:szCs w:val="22"/>
          <w:lang w:val="pl-PL"/>
        </w:rPr>
        <w:t xml:space="preserve">1 </w:t>
      </w:r>
      <w:r w:rsidR="00684F22" w:rsidRPr="007C6CC9">
        <w:rPr>
          <w:rFonts w:ascii="Franklin Gothic Book" w:hAnsi="Franklin Gothic Book" w:cs="Arial"/>
          <w:bCs w:val="0"/>
          <w:iCs w:val="0"/>
          <w:szCs w:val="22"/>
          <w:lang w:val="pl-PL"/>
        </w:rPr>
        <w:t xml:space="preserve">do </w:t>
      </w:r>
      <w:r w:rsidRPr="007C6CC9">
        <w:rPr>
          <w:rFonts w:ascii="Franklin Gothic Book" w:hAnsi="Franklin Gothic Book" w:cs="Arial"/>
          <w:bCs w:val="0"/>
          <w:iCs w:val="0"/>
          <w:szCs w:val="22"/>
          <w:lang w:val="pl-PL"/>
        </w:rPr>
        <w:t>Umowy.</w:t>
      </w:r>
    </w:p>
    <w:p w14:paraId="7DDF6586" w14:textId="77777777" w:rsidR="00D051A9" w:rsidRPr="007C6CC9" w:rsidRDefault="00D051A9" w:rsidP="002D028C">
      <w:pPr>
        <w:pStyle w:val="Nagwek1"/>
        <w:numPr>
          <w:ilvl w:val="0"/>
          <w:numId w:val="31"/>
        </w:numPr>
        <w:rPr>
          <w:rFonts w:ascii="Franklin Gothic Book" w:hAnsi="Franklin Gothic Book" w:cstheme="minorHAns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7C6CC9">
        <w:rPr>
          <w:rFonts w:ascii="Franklin Gothic Book" w:hAnsi="Franklin Gothic Book" w:cstheme="minorHAnsi"/>
          <w:szCs w:val="22"/>
          <w:u w:val="single"/>
          <w:lang w:val="pl-PL"/>
        </w:rPr>
        <w:t>Okres obowiązywania UMOWY</w:t>
      </w:r>
    </w:p>
    <w:p w14:paraId="7E46C3B5" w14:textId="4E3B2302"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Umowa obowiązuje </w:t>
      </w:r>
      <w:r w:rsidRPr="000F1BFC">
        <w:rPr>
          <w:rFonts w:ascii="Franklin Gothic Book" w:hAnsi="Franklin Gothic Book"/>
          <w:szCs w:val="22"/>
          <w:lang w:val="pl-PL"/>
        </w:rPr>
        <w:t xml:space="preserve">od dnia </w:t>
      </w:r>
      <w:r w:rsidR="006B571B" w:rsidRPr="000F1BFC">
        <w:rPr>
          <w:rFonts w:ascii="Franklin Gothic Book" w:hAnsi="Franklin Gothic Book"/>
          <w:szCs w:val="22"/>
          <w:lang w:val="pl-PL"/>
        </w:rPr>
        <w:t>podpisania Umowy</w:t>
      </w:r>
      <w:r w:rsidRPr="00062514">
        <w:rPr>
          <w:rFonts w:ascii="Franklin Gothic Book" w:hAnsi="Franklin Gothic Book"/>
          <w:szCs w:val="22"/>
          <w:lang w:val="pl-PL"/>
        </w:rPr>
        <w:t xml:space="preserve"> do dnia </w:t>
      </w:r>
      <w:r w:rsidR="00123909" w:rsidRPr="00062514">
        <w:rPr>
          <w:rFonts w:ascii="Franklin Gothic Book" w:hAnsi="Franklin Gothic Book"/>
          <w:szCs w:val="22"/>
          <w:lang w:val="pl-PL"/>
        </w:rPr>
        <w:t>31.12.2019</w:t>
      </w:r>
      <w:r w:rsidR="00123909" w:rsidRPr="00777475">
        <w:rPr>
          <w:rFonts w:ascii="Franklin Gothic Book" w:hAnsi="Franklin Gothic Book"/>
          <w:szCs w:val="22"/>
          <w:lang w:val="pl-PL"/>
        </w:rPr>
        <w:t xml:space="preserve"> </w:t>
      </w:r>
      <w:r w:rsidRPr="003E2647">
        <w:rPr>
          <w:rFonts w:ascii="Franklin Gothic Book" w:hAnsi="Franklin Gothic Book"/>
          <w:szCs w:val="22"/>
          <w:lang w:val="pl-PL"/>
        </w:rPr>
        <w:t>roku.</w:t>
      </w:r>
      <w:r w:rsidRPr="007C6CC9">
        <w:rPr>
          <w:rFonts w:ascii="Franklin Gothic Book" w:hAnsi="Franklin Gothic Book"/>
          <w:szCs w:val="22"/>
          <w:lang w:val="pl-PL"/>
        </w:rPr>
        <w:t xml:space="preserve"> </w:t>
      </w:r>
    </w:p>
    <w:p w14:paraId="7BCEE4AC" w14:textId="77777777" w:rsidR="0094365A" w:rsidRPr="007C6CC9" w:rsidRDefault="00CB001E"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lastRenderedPageBreak/>
        <w:t xml:space="preserve">Terminy </w:t>
      </w:r>
      <w:r w:rsidR="0094365A" w:rsidRPr="007C6CC9">
        <w:rPr>
          <w:rFonts w:ascii="Franklin Gothic Book" w:hAnsi="Franklin Gothic Book"/>
          <w:szCs w:val="22"/>
          <w:lang w:val="pl-PL"/>
        </w:rPr>
        <w:t xml:space="preserve">realizacji </w:t>
      </w:r>
      <w:r w:rsidR="00D66BE8" w:rsidRPr="007C6CC9">
        <w:rPr>
          <w:rFonts w:ascii="Franklin Gothic Book" w:hAnsi="Franklin Gothic Book" w:cstheme="minorHAnsi"/>
          <w:bCs w:val="0"/>
          <w:iCs w:val="0"/>
          <w:color w:val="000000"/>
          <w:szCs w:val="22"/>
          <w:lang w:val="pl-PL"/>
        </w:rPr>
        <w:t xml:space="preserve">Przedmiotu Umowy </w:t>
      </w:r>
      <w:r w:rsidR="004072F7" w:rsidRPr="007C6CC9">
        <w:rPr>
          <w:rFonts w:ascii="Franklin Gothic Book" w:hAnsi="Franklin Gothic Book" w:cstheme="minorHAnsi"/>
          <w:bCs w:val="0"/>
          <w:iCs w:val="0"/>
          <w:color w:val="000000"/>
          <w:szCs w:val="22"/>
          <w:lang w:val="pl-PL"/>
        </w:rPr>
        <w:t xml:space="preserve">- </w:t>
      </w:r>
      <w:r w:rsidR="004072F7" w:rsidRPr="007C6CC9">
        <w:rPr>
          <w:rFonts w:ascii="Franklin Gothic Book" w:hAnsi="Franklin Gothic Book"/>
          <w:szCs w:val="22"/>
          <w:lang w:val="pl-PL"/>
        </w:rPr>
        <w:t xml:space="preserve">Harmonogram Prac - </w:t>
      </w:r>
      <w:r w:rsidR="00201F6B" w:rsidRPr="007C6CC9">
        <w:rPr>
          <w:rFonts w:ascii="Franklin Gothic Book" w:hAnsi="Franklin Gothic Book"/>
          <w:szCs w:val="22"/>
          <w:lang w:val="pl-PL"/>
        </w:rPr>
        <w:t>zostały określone</w:t>
      </w:r>
      <w:r w:rsidR="00E60FD3" w:rsidRPr="007C6CC9">
        <w:rPr>
          <w:rFonts w:ascii="Franklin Gothic Book" w:hAnsi="Franklin Gothic Book"/>
          <w:szCs w:val="22"/>
          <w:lang w:val="pl-PL"/>
        </w:rPr>
        <w:t xml:space="preserve"> </w:t>
      </w:r>
      <w:r w:rsidR="004072F7" w:rsidRPr="007C6CC9">
        <w:rPr>
          <w:rFonts w:ascii="Franklin Gothic Book" w:hAnsi="Franklin Gothic Book"/>
          <w:szCs w:val="22"/>
          <w:lang w:val="pl-PL"/>
        </w:rPr>
        <w:t>poniżej:</w:t>
      </w:r>
    </w:p>
    <w:p w14:paraId="4B27864E" w14:textId="77777777" w:rsidR="00C5637A" w:rsidRPr="007C6CC9" w:rsidRDefault="00C5637A" w:rsidP="00CE630D">
      <w:pPr>
        <w:pStyle w:val="Nagwek2"/>
        <w:numPr>
          <w:ilvl w:val="0"/>
          <w:numId w:val="0"/>
        </w:numPr>
        <w:ind w:left="1080"/>
        <w:rPr>
          <w:rFonts w:ascii="Franklin Gothic Book" w:hAnsi="Franklin Gothic Book"/>
          <w:szCs w:val="22"/>
          <w:lang w:val="pl-PL"/>
        </w:rPr>
      </w:pPr>
    </w:p>
    <w:tbl>
      <w:tblPr>
        <w:tblStyle w:val="Tabelasiatki1jasna1"/>
        <w:tblW w:w="9497" w:type="dxa"/>
        <w:tblInd w:w="704" w:type="dxa"/>
        <w:tblLayout w:type="fixed"/>
        <w:tblLook w:val="04A0" w:firstRow="1" w:lastRow="0" w:firstColumn="1" w:lastColumn="0" w:noHBand="0" w:noVBand="1"/>
      </w:tblPr>
      <w:tblGrid>
        <w:gridCol w:w="530"/>
        <w:gridCol w:w="3297"/>
        <w:gridCol w:w="1701"/>
        <w:gridCol w:w="3969"/>
      </w:tblGrid>
      <w:tr w:rsidR="0022081D" w:rsidRPr="007C6CC9" w14:paraId="74392AC2" w14:textId="77777777" w:rsidTr="00E87826">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465846DC" w14:textId="77777777" w:rsidR="0022081D" w:rsidRPr="007C6CC9" w:rsidRDefault="0022081D" w:rsidP="00731A61">
            <w:pPr>
              <w:jc w:val="center"/>
              <w:rPr>
                <w:rFonts w:ascii="Franklin Gothic Book" w:hAnsi="Franklin Gothic Book"/>
                <w:sz w:val="22"/>
                <w:szCs w:val="22"/>
              </w:rPr>
            </w:pPr>
            <w:r w:rsidRPr="007C6CC9">
              <w:rPr>
                <w:rFonts w:ascii="Franklin Gothic Book" w:hAnsi="Franklin Gothic Book"/>
                <w:sz w:val="22"/>
                <w:szCs w:val="22"/>
              </w:rPr>
              <w:t>Lp.</w:t>
            </w:r>
          </w:p>
        </w:tc>
        <w:tc>
          <w:tcPr>
            <w:tcW w:w="3297" w:type="dxa"/>
            <w:vAlign w:val="center"/>
          </w:tcPr>
          <w:p w14:paraId="43A34EAC" w14:textId="77777777" w:rsidR="0022081D" w:rsidRPr="007C6CC9" w:rsidRDefault="0022081D" w:rsidP="00731A61">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Kamień Milowy</w:t>
            </w:r>
          </w:p>
        </w:tc>
        <w:tc>
          <w:tcPr>
            <w:tcW w:w="1701" w:type="dxa"/>
            <w:vAlign w:val="center"/>
          </w:tcPr>
          <w:p w14:paraId="6B0DF3C6" w14:textId="77777777" w:rsidR="0022081D" w:rsidRPr="007C6CC9" w:rsidRDefault="0022081D" w:rsidP="00731A61">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Termin realizacji</w:t>
            </w:r>
          </w:p>
        </w:tc>
        <w:tc>
          <w:tcPr>
            <w:tcW w:w="3969" w:type="dxa"/>
            <w:vAlign w:val="center"/>
          </w:tcPr>
          <w:p w14:paraId="114DE439" w14:textId="77777777" w:rsidR="0022081D" w:rsidRPr="007C6CC9" w:rsidRDefault="00C1531A" w:rsidP="00382D29">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Zobowiązanie</w:t>
            </w:r>
            <w:r w:rsidR="005B6BE7" w:rsidRPr="007C6CC9">
              <w:rPr>
                <w:rFonts w:ascii="Franklin Gothic Book" w:hAnsi="Franklin Gothic Book"/>
                <w:sz w:val="22"/>
                <w:szCs w:val="22"/>
              </w:rPr>
              <w:t xml:space="preserve"> </w:t>
            </w:r>
            <w:r w:rsidR="0022081D" w:rsidRPr="007C6CC9">
              <w:rPr>
                <w:rFonts w:ascii="Franklin Gothic Book" w:hAnsi="Franklin Gothic Book"/>
                <w:sz w:val="22"/>
                <w:szCs w:val="22"/>
              </w:rPr>
              <w:t>po stronie:</w:t>
            </w:r>
          </w:p>
        </w:tc>
      </w:tr>
      <w:tr w:rsidR="0022081D" w:rsidRPr="007C6CC9" w14:paraId="742267F9"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502A3C54"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1</w:t>
            </w:r>
            <w:r w:rsidR="0022081D" w:rsidRPr="007C6CC9">
              <w:rPr>
                <w:rFonts w:ascii="Franklin Gothic Book" w:hAnsi="Franklin Gothic Book"/>
                <w:b w:val="0"/>
                <w:sz w:val="22"/>
                <w:szCs w:val="22"/>
              </w:rPr>
              <w:t>.</w:t>
            </w:r>
          </w:p>
        </w:tc>
        <w:tc>
          <w:tcPr>
            <w:tcW w:w="3297" w:type="dxa"/>
            <w:vAlign w:val="center"/>
          </w:tcPr>
          <w:p w14:paraId="7F59330F" w14:textId="77777777" w:rsidR="0022081D" w:rsidRPr="007C6CC9" w:rsidRDefault="0022081D" w:rsidP="0012390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Wykonanie Projektu Budowlanego/Aneksu do Projektu Budowlanego</w:t>
            </w:r>
            <w:r w:rsidR="00D30AE3" w:rsidRPr="007C6CC9">
              <w:rPr>
                <w:rFonts w:ascii="Franklin Gothic Book" w:hAnsi="Franklin Gothic Book"/>
                <w:sz w:val="22"/>
                <w:szCs w:val="22"/>
              </w:rPr>
              <w:t xml:space="preserve"> zgodnie pkt </w:t>
            </w:r>
            <w:r w:rsidR="00123909" w:rsidRPr="007C6CC9">
              <w:rPr>
                <w:rFonts w:ascii="Franklin Gothic Book" w:hAnsi="Franklin Gothic Book"/>
                <w:sz w:val="22"/>
                <w:szCs w:val="22"/>
              </w:rPr>
              <w:t xml:space="preserve">5.4.1  i pkt 5.2 </w:t>
            </w:r>
            <w:r w:rsidR="00D30AE3" w:rsidRPr="007C6CC9">
              <w:rPr>
                <w:rFonts w:ascii="Franklin Gothic Book" w:hAnsi="Franklin Gothic Book"/>
                <w:sz w:val="22"/>
                <w:szCs w:val="22"/>
              </w:rPr>
              <w:t xml:space="preserve">Części II SIWZ </w:t>
            </w:r>
            <w:r w:rsidRPr="007C6CC9">
              <w:rPr>
                <w:rFonts w:ascii="Franklin Gothic Book" w:hAnsi="Franklin Gothic Book"/>
                <w:sz w:val="22"/>
                <w:szCs w:val="22"/>
              </w:rPr>
              <w:t xml:space="preserve"> </w:t>
            </w:r>
            <w:r w:rsidR="00123909" w:rsidRPr="007C6CC9">
              <w:rPr>
                <w:rFonts w:ascii="Franklin Gothic Book" w:hAnsi="Franklin Gothic Book"/>
                <w:sz w:val="22"/>
                <w:szCs w:val="22"/>
              </w:rPr>
              <w:t xml:space="preserve"> </w:t>
            </w:r>
          </w:p>
        </w:tc>
        <w:tc>
          <w:tcPr>
            <w:tcW w:w="1701" w:type="dxa"/>
            <w:vAlign w:val="center"/>
          </w:tcPr>
          <w:p w14:paraId="1C08D0C5"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CE74A2">
              <w:rPr>
                <w:rFonts w:ascii="Franklin Gothic Book" w:hAnsi="Franklin Gothic Book"/>
                <w:sz w:val="22"/>
                <w:szCs w:val="22"/>
              </w:rPr>
              <w:t>31.08.2018</w:t>
            </w:r>
          </w:p>
        </w:tc>
        <w:tc>
          <w:tcPr>
            <w:tcW w:w="3969" w:type="dxa"/>
            <w:vAlign w:val="center"/>
          </w:tcPr>
          <w:p w14:paraId="193DD509"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7D30034F"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66FBB404"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2</w:t>
            </w:r>
            <w:r w:rsidR="0022081D" w:rsidRPr="007C6CC9">
              <w:rPr>
                <w:rFonts w:ascii="Franklin Gothic Book" w:hAnsi="Franklin Gothic Book"/>
                <w:b w:val="0"/>
                <w:sz w:val="22"/>
                <w:szCs w:val="22"/>
              </w:rPr>
              <w:t>.</w:t>
            </w:r>
          </w:p>
        </w:tc>
        <w:tc>
          <w:tcPr>
            <w:tcW w:w="3297" w:type="dxa"/>
            <w:vAlign w:val="center"/>
          </w:tcPr>
          <w:p w14:paraId="6135E155" w14:textId="77777777" w:rsidR="0022081D" w:rsidRPr="007C6CC9" w:rsidRDefault="0022081D" w:rsidP="0012390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Uzyskanie prawomocnego Pozwolenia na Budowę/zmiany Pozwolenia na Budowę </w:t>
            </w:r>
            <w:r w:rsidR="00D30AE3" w:rsidRPr="007C6CC9">
              <w:rPr>
                <w:rFonts w:ascii="Franklin Gothic Book" w:hAnsi="Franklin Gothic Book"/>
                <w:sz w:val="22"/>
                <w:szCs w:val="22"/>
              </w:rPr>
              <w:t xml:space="preserve">zgodnie pkt </w:t>
            </w:r>
            <w:r w:rsidR="00123909" w:rsidRPr="007C6CC9">
              <w:rPr>
                <w:rFonts w:ascii="Franklin Gothic Book" w:hAnsi="Franklin Gothic Book"/>
                <w:sz w:val="22"/>
                <w:szCs w:val="22"/>
              </w:rPr>
              <w:t xml:space="preserve">5.4.1 i pkt 5.2  </w:t>
            </w:r>
            <w:r w:rsidR="00D30AE3" w:rsidRPr="007C6CC9">
              <w:rPr>
                <w:rFonts w:ascii="Franklin Gothic Book" w:hAnsi="Franklin Gothic Book"/>
                <w:sz w:val="22"/>
                <w:szCs w:val="22"/>
              </w:rPr>
              <w:t xml:space="preserve">Części II SIWZ  </w:t>
            </w:r>
            <w:r w:rsidR="00123909" w:rsidRPr="007C6CC9">
              <w:rPr>
                <w:rFonts w:ascii="Franklin Gothic Book" w:hAnsi="Franklin Gothic Book"/>
                <w:sz w:val="22"/>
                <w:szCs w:val="22"/>
              </w:rPr>
              <w:t xml:space="preserve"> </w:t>
            </w:r>
          </w:p>
        </w:tc>
        <w:tc>
          <w:tcPr>
            <w:tcW w:w="1701" w:type="dxa"/>
            <w:vAlign w:val="center"/>
          </w:tcPr>
          <w:p w14:paraId="6B125896"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19.11.2018</w:t>
            </w:r>
          </w:p>
        </w:tc>
        <w:tc>
          <w:tcPr>
            <w:tcW w:w="3969" w:type="dxa"/>
            <w:vAlign w:val="center"/>
          </w:tcPr>
          <w:p w14:paraId="39DD631C"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7C409EE3"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35FBDB3F"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3</w:t>
            </w:r>
            <w:r w:rsidR="0022081D" w:rsidRPr="007C6CC9">
              <w:rPr>
                <w:rFonts w:ascii="Franklin Gothic Book" w:hAnsi="Franklin Gothic Book"/>
                <w:b w:val="0"/>
                <w:sz w:val="22"/>
                <w:szCs w:val="22"/>
              </w:rPr>
              <w:t>.</w:t>
            </w:r>
          </w:p>
        </w:tc>
        <w:tc>
          <w:tcPr>
            <w:tcW w:w="3297" w:type="dxa"/>
            <w:vAlign w:val="center"/>
          </w:tcPr>
          <w:p w14:paraId="1A16C8F2" w14:textId="77777777" w:rsidR="0022081D" w:rsidRPr="007C6CC9" w:rsidRDefault="0022081D" w:rsidP="0012390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Wykonanie Projektu Wykonawczego</w:t>
            </w:r>
            <w:r w:rsidR="00D30AE3" w:rsidRPr="007C6CC9">
              <w:rPr>
                <w:rFonts w:ascii="Franklin Gothic Book" w:hAnsi="Franklin Gothic Book"/>
                <w:sz w:val="22"/>
                <w:szCs w:val="22"/>
              </w:rPr>
              <w:t xml:space="preserve"> zgodnie pkt </w:t>
            </w:r>
            <w:r w:rsidR="00123909" w:rsidRPr="007C6CC9">
              <w:rPr>
                <w:rFonts w:ascii="Franklin Gothic Book" w:hAnsi="Franklin Gothic Book"/>
                <w:sz w:val="22"/>
                <w:szCs w:val="22"/>
              </w:rPr>
              <w:t xml:space="preserve">5.2 </w:t>
            </w:r>
            <w:r w:rsidR="00D30AE3" w:rsidRPr="007C6CC9">
              <w:rPr>
                <w:rFonts w:ascii="Franklin Gothic Book" w:hAnsi="Franklin Gothic Book"/>
                <w:sz w:val="22"/>
                <w:szCs w:val="22"/>
              </w:rPr>
              <w:t xml:space="preserve">Części II SIWZ  </w:t>
            </w:r>
          </w:p>
        </w:tc>
        <w:tc>
          <w:tcPr>
            <w:tcW w:w="1701" w:type="dxa"/>
            <w:vAlign w:val="center"/>
          </w:tcPr>
          <w:p w14:paraId="7727A335"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30.11.2018</w:t>
            </w:r>
          </w:p>
        </w:tc>
        <w:tc>
          <w:tcPr>
            <w:tcW w:w="3969" w:type="dxa"/>
            <w:vAlign w:val="center"/>
          </w:tcPr>
          <w:p w14:paraId="46AD2A67"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4CE5D2AB"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561C52C4"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4</w:t>
            </w:r>
            <w:r w:rsidR="0022081D" w:rsidRPr="007C6CC9">
              <w:rPr>
                <w:rFonts w:ascii="Franklin Gothic Book" w:hAnsi="Franklin Gothic Book"/>
                <w:b w:val="0"/>
                <w:sz w:val="22"/>
                <w:szCs w:val="22"/>
              </w:rPr>
              <w:t>.</w:t>
            </w:r>
          </w:p>
        </w:tc>
        <w:tc>
          <w:tcPr>
            <w:tcW w:w="3297" w:type="dxa"/>
            <w:vAlign w:val="center"/>
          </w:tcPr>
          <w:p w14:paraId="179FFD0D" w14:textId="77777777" w:rsidR="0022081D" w:rsidRPr="007C6CC9" w:rsidRDefault="0022081D" w:rsidP="0012390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Przekazanie Placu Budowy Wykonawcy – obszaru robót dla realizacji Części Zewnętrznej – poza </w:t>
            </w:r>
            <w:r w:rsidR="00D30AE3" w:rsidRPr="007C6CC9">
              <w:rPr>
                <w:rFonts w:ascii="Franklin Gothic Book" w:hAnsi="Franklin Gothic Book"/>
                <w:sz w:val="22"/>
                <w:szCs w:val="22"/>
              </w:rPr>
              <w:t xml:space="preserve">budynkiem </w:t>
            </w:r>
            <w:r w:rsidRPr="007C6CC9">
              <w:rPr>
                <w:rFonts w:ascii="Franklin Gothic Book" w:hAnsi="Franklin Gothic Book"/>
                <w:sz w:val="22"/>
                <w:szCs w:val="22"/>
              </w:rPr>
              <w:t xml:space="preserve">kotłowni </w:t>
            </w:r>
            <w:r w:rsidR="00D30AE3" w:rsidRPr="007C6CC9">
              <w:rPr>
                <w:rFonts w:ascii="Franklin Gothic Book" w:hAnsi="Franklin Gothic Book"/>
                <w:sz w:val="22"/>
                <w:szCs w:val="22"/>
              </w:rPr>
              <w:t xml:space="preserve">zgodnie pkt </w:t>
            </w:r>
            <w:r w:rsidR="00123909" w:rsidRPr="007C6CC9">
              <w:rPr>
                <w:rFonts w:ascii="Franklin Gothic Book" w:hAnsi="Franklin Gothic Book"/>
                <w:sz w:val="22"/>
                <w:szCs w:val="22"/>
              </w:rPr>
              <w:t xml:space="preserve">5.2 </w:t>
            </w:r>
            <w:r w:rsidR="00D30AE3" w:rsidRPr="007C6CC9">
              <w:rPr>
                <w:rFonts w:ascii="Franklin Gothic Book" w:hAnsi="Franklin Gothic Book"/>
                <w:sz w:val="22"/>
                <w:szCs w:val="22"/>
              </w:rPr>
              <w:t xml:space="preserve">Części II SIWZ  </w:t>
            </w:r>
          </w:p>
        </w:tc>
        <w:tc>
          <w:tcPr>
            <w:tcW w:w="1701" w:type="dxa"/>
            <w:vAlign w:val="center"/>
          </w:tcPr>
          <w:p w14:paraId="6FBB9903"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10.01.2019</w:t>
            </w:r>
          </w:p>
        </w:tc>
        <w:tc>
          <w:tcPr>
            <w:tcW w:w="3969" w:type="dxa"/>
            <w:vAlign w:val="center"/>
          </w:tcPr>
          <w:p w14:paraId="0AE9F843"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Zamawiającego</w:t>
            </w:r>
          </w:p>
        </w:tc>
      </w:tr>
      <w:tr w:rsidR="0022081D" w:rsidRPr="007C6CC9" w14:paraId="5B6F696C"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27CFCA08"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5</w:t>
            </w:r>
            <w:r w:rsidR="0022081D" w:rsidRPr="007C6CC9">
              <w:rPr>
                <w:rFonts w:ascii="Franklin Gothic Book" w:hAnsi="Franklin Gothic Book"/>
                <w:b w:val="0"/>
                <w:sz w:val="22"/>
                <w:szCs w:val="22"/>
              </w:rPr>
              <w:t>.</w:t>
            </w:r>
          </w:p>
        </w:tc>
        <w:tc>
          <w:tcPr>
            <w:tcW w:w="3297" w:type="dxa"/>
            <w:vAlign w:val="center"/>
          </w:tcPr>
          <w:p w14:paraId="69865B90" w14:textId="77777777" w:rsidR="0022081D" w:rsidRPr="007C6CC9" w:rsidRDefault="0022081D" w:rsidP="0012390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Zakończenie montażu Części Zewnętrznej (poza budynkiem kotłowni)</w:t>
            </w:r>
            <w:r w:rsidR="00D30AE3" w:rsidRPr="007C6CC9">
              <w:rPr>
                <w:rFonts w:ascii="Franklin Gothic Book" w:hAnsi="Franklin Gothic Book"/>
                <w:sz w:val="22"/>
                <w:szCs w:val="22"/>
              </w:rPr>
              <w:t xml:space="preserve"> zgodnie pkt </w:t>
            </w:r>
            <w:r w:rsidR="00123909" w:rsidRPr="007C6CC9">
              <w:rPr>
                <w:rFonts w:ascii="Franklin Gothic Book" w:hAnsi="Franklin Gothic Book"/>
                <w:sz w:val="22"/>
                <w:szCs w:val="22"/>
              </w:rPr>
              <w:t xml:space="preserve">1 oraz pkt 5.2 </w:t>
            </w:r>
            <w:r w:rsidR="00D30AE3" w:rsidRPr="007C6CC9">
              <w:rPr>
                <w:rFonts w:ascii="Franklin Gothic Book" w:hAnsi="Franklin Gothic Book"/>
                <w:sz w:val="22"/>
                <w:szCs w:val="22"/>
              </w:rPr>
              <w:t xml:space="preserve">Części II SIWZ  </w:t>
            </w:r>
          </w:p>
        </w:tc>
        <w:tc>
          <w:tcPr>
            <w:tcW w:w="1701" w:type="dxa"/>
            <w:vAlign w:val="center"/>
          </w:tcPr>
          <w:p w14:paraId="6273882A"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31.05.2019</w:t>
            </w:r>
          </w:p>
        </w:tc>
        <w:tc>
          <w:tcPr>
            <w:tcW w:w="3969" w:type="dxa"/>
            <w:vAlign w:val="center"/>
          </w:tcPr>
          <w:p w14:paraId="053B9FD5"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7D88C64C"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5C2C332B"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6</w:t>
            </w:r>
            <w:r w:rsidR="0022081D" w:rsidRPr="007C6CC9">
              <w:rPr>
                <w:rFonts w:ascii="Franklin Gothic Book" w:hAnsi="Franklin Gothic Book"/>
                <w:b w:val="0"/>
                <w:sz w:val="22"/>
                <w:szCs w:val="22"/>
              </w:rPr>
              <w:t>.</w:t>
            </w:r>
          </w:p>
        </w:tc>
        <w:tc>
          <w:tcPr>
            <w:tcW w:w="3297" w:type="dxa"/>
            <w:vAlign w:val="center"/>
          </w:tcPr>
          <w:p w14:paraId="26B3D7C8" w14:textId="77777777" w:rsidR="0022081D" w:rsidRPr="007C6CC9" w:rsidRDefault="0022081D" w:rsidP="0012390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Przekazanie Placu Budowy – obszaru robót dla realizacji Części Wewnętrznej (w kotłowni), </w:t>
            </w:r>
            <w:r w:rsidR="00D30AE3" w:rsidRPr="007C6CC9">
              <w:rPr>
                <w:rFonts w:ascii="Franklin Gothic Book" w:hAnsi="Franklin Gothic Book"/>
                <w:sz w:val="22"/>
                <w:szCs w:val="22"/>
              </w:rPr>
              <w:t xml:space="preserve">zgodnie pkt </w:t>
            </w:r>
            <w:r w:rsidR="00123909" w:rsidRPr="007C6CC9">
              <w:rPr>
                <w:rFonts w:ascii="Franklin Gothic Book" w:hAnsi="Franklin Gothic Book"/>
                <w:sz w:val="22"/>
                <w:szCs w:val="22"/>
              </w:rPr>
              <w:t xml:space="preserve">1 oraz pkt 5.2 </w:t>
            </w:r>
            <w:r w:rsidR="00D30AE3" w:rsidRPr="007C6CC9">
              <w:rPr>
                <w:rFonts w:ascii="Franklin Gothic Book" w:hAnsi="Franklin Gothic Book"/>
                <w:sz w:val="22"/>
                <w:szCs w:val="22"/>
              </w:rPr>
              <w:t xml:space="preserve">Części II SIWZ  </w:t>
            </w:r>
          </w:p>
        </w:tc>
        <w:tc>
          <w:tcPr>
            <w:tcW w:w="1701" w:type="dxa"/>
            <w:vAlign w:val="center"/>
          </w:tcPr>
          <w:p w14:paraId="5C69E15B"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07.06.2019</w:t>
            </w:r>
          </w:p>
        </w:tc>
        <w:tc>
          <w:tcPr>
            <w:tcW w:w="3969" w:type="dxa"/>
            <w:vAlign w:val="center"/>
          </w:tcPr>
          <w:p w14:paraId="64F747C2"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Zamawiającego</w:t>
            </w:r>
          </w:p>
        </w:tc>
      </w:tr>
      <w:tr w:rsidR="0022081D" w:rsidRPr="007C6CC9" w14:paraId="3F8A84FC"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032C563D"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7</w:t>
            </w:r>
            <w:r w:rsidR="0022081D" w:rsidRPr="007C6CC9">
              <w:rPr>
                <w:rFonts w:ascii="Franklin Gothic Book" w:hAnsi="Franklin Gothic Book"/>
                <w:b w:val="0"/>
                <w:sz w:val="22"/>
                <w:szCs w:val="22"/>
              </w:rPr>
              <w:t>.</w:t>
            </w:r>
          </w:p>
        </w:tc>
        <w:tc>
          <w:tcPr>
            <w:tcW w:w="3297" w:type="dxa"/>
            <w:vAlign w:val="center"/>
          </w:tcPr>
          <w:p w14:paraId="56F502C1" w14:textId="77777777" w:rsidR="0022081D" w:rsidRPr="007C6CC9" w:rsidRDefault="0022081D" w:rsidP="00AB381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Zakończenie montażu Części Wewnętrznej</w:t>
            </w:r>
            <w:r w:rsidR="00D30AE3" w:rsidRPr="007C6CC9">
              <w:rPr>
                <w:rFonts w:ascii="Franklin Gothic Book" w:hAnsi="Franklin Gothic Book"/>
                <w:sz w:val="22"/>
                <w:szCs w:val="22"/>
              </w:rPr>
              <w:t xml:space="preserve"> zgodnie pkt </w:t>
            </w:r>
            <w:r w:rsidR="00AB381E" w:rsidRPr="007C6CC9">
              <w:rPr>
                <w:rFonts w:ascii="Franklin Gothic Book" w:hAnsi="Franklin Gothic Book"/>
                <w:sz w:val="22"/>
                <w:szCs w:val="22"/>
              </w:rPr>
              <w:t xml:space="preserve">5.2 </w:t>
            </w:r>
            <w:r w:rsidR="00D30AE3" w:rsidRPr="007C6CC9">
              <w:rPr>
                <w:rFonts w:ascii="Franklin Gothic Book" w:hAnsi="Franklin Gothic Book"/>
                <w:sz w:val="22"/>
                <w:szCs w:val="22"/>
              </w:rPr>
              <w:t xml:space="preserve">Części II SIWZ  </w:t>
            </w:r>
          </w:p>
        </w:tc>
        <w:tc>
          <w:tcPr>
            <w:tcW w:w="1701" w:type="dxa"/>
            <w:vAlign w:val="center"/>
          </w:tcPr>
          <w:p w14:paraId="1077807B"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16.09.2019</w:t>
            </w:r>
          </w:p>
        </w:tc>
        <w:tc>
          <w:tcPr>
            <w:tcW w:w="3969" w:type="dxa"/>
            <w:vAlign w:val="center"/>
          </w:tcPr>
          <w:p w14:paraId="5388BB69"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498A224D"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401C8938"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8</w:t>
            </w:r>
            <w:r w:rsidR="0022081D" w:rsidRPr="007C6CC9">
              <w:rPr>
                <w:rFonts w:ascii="Franklin Gothic Book" w:hAnsi="Franklin Gothic Book"/>
                <w:b w:val="0"/>
                <w:sz w:val="22"/>
                <w:szCs w:val="22"/>
              </w:rPr>
              <w:t>.</w:t>
            </w:r>
          </w:p>
        </w:tc>
        <w:tc>
          <w:tcPr>
            <w:tcW w:w="3297" w:type="dxa"/>
            <w:vAlign w:val="center"/>
          </w:tcPr>
          <w:p w14:paraId="21C902BC" w14:textId="77777777" w:rsidR="0022081D" w:rsidRPr="007C6CC9" w:rsidRDefault="0022081D" w:rsidP="00AB381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Gotowość Instalacji SCR do pracy ciągłej </w:t>
            </w:r>
            <w:r w:rsidR="00D30AE3" w:rsidRPr="007C6CC9">
              <w:rPr>
                <w:rFonts w:ascii="Franklin Gothic Book" w:hAnsi="Franklin Gothic Book"/>
                <w:sz w:val="22"/>
                <w:szCs w:val="22"/>
              </w:rPr>
              <w:t xml:space="preserve">zgodnie pkt </w:t>
            </w:r>
            <w:r w:rsidR="00AB381E" w:rsidRPr="007C6CC9">
              <w:rPr>
                <w:rFonts w:ascii="Franklin Gothic Book" w:hAnsi="Franklin Gothic Book"/>
                <w:sz w:val="22"/>
                <w:szCs w:val="22"/>
              </w:rPr>
              <w:t xml:space="preserve">5.2 </w:t>
            </w:r>
            <w:r w:rsidR="00D30AE3" w:rsidRPr="007C6CC9">
              <w:rPr>
                <w:rFonts w:ascii="Franklin Gothic Book" w:hAnsi="Franklin Gothic Book"/>
                <w:sz w:val="22"/>
                <w:szCs w:val="22"/>
              </w:rPr>
              <w:t xml:space="preserve">Części II SIWZ  </w:t>
            </w:r>
          </w:p>
        </w:tc>
        <w:tc>
          <w:tcPr>
            <w:tcW w:w="1701" w:type="dxa"/>
            <w:vAlign w:val="center"/>
          </w:tcPr>
          <w:p w14:paraId="377AB486"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08.11.2019</w:t>
            </w:r>
          </w:p>
        </w:tc>
        <w:tc>
          <w:tcPr>
            <w:tcW w:w="3969" w:type="dxa"/>
            <w:vAlign w:val="center"/>
          </w:tcPr>
          <w:p w14:paraId="796C446E"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0F90B8F0"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5352C501" w14:textId="77777777" w:rsidR="0022081D" w:rsidRPr="007C6CC9" w:rsidRDefault="0095214F">
            <w:pPr>
              <w:jc w:val="center"/>
              <w:rPr>
                <w:rFonts w:ascii="Franklin Gothic Book" w:hAnsi="Franklin Gothic Book"/>
                <w:b w:val="0"/>
                <w:sz w:val="22"/>
                <w:szCs w:val="22"/>
              </w:rPr>
            </w:pPr>
            <w:r w:rsidRPr="007C6CC9">
              <w:rPr>
                <w:rFonts w:ascii="Franklin Gothic Book" w:hAnsi="Franklin Gothic Book"/>
                <w:b w:val="0"/>
                <w:sz w:val="22"/>
                <w:szCs w:val="22"/>
              </w:rPr>
              <w:t>9</w:t>
            </w:r>
            <w:r w:rsidR="0022081D" w:rsidRPr="007C6CC9">
              <w:rPr>
                <w:rFonts w:ascii="Franklin Gothic Book" w:hAnsi="Franklin Gothic Book"/>
                <w:b w:val="0"/>
                <w:sz w:val="22"/>
                <w:szCs w:val="22"/>
              </w:rPr>
              <w:t>.</w:t>
            </w:r>
          </w:p>
        </w:tc>
        <w:tc>
          <w:tcPr>
            <w:tcW w:w="3297" w:type="dxa"/>
            <w:vAlign w:val="center"/>
          </w:tcPr>
          <w:p w14:paraId="295C99D2" w14:textId="77777777" w:rsidR="0022081D" w:rsidRPr="007C6CC9" w:rsidRDefault="0022081D" w:rsidP="00AB381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Uzyskanie prawomocnego Pozwolenia na Użytkowanie</w:t>
            </w:r>
            <w:r w:rsidR="00D30AE3" w:rsidRPr="007C6CC9">
              <w:rPr>
                <w:rFonts w:ascii="Franklin Gothic Book" w:hAnsi="Franklin Gothic Book"/>
                <w:sz w:val="22"/>
                <w:szCs w:val="22"/>
              </w:rPr>
              <w:t xml:space="preserve"> zgodnie pkt </w:t>
            </w:r>
            <w:r w:rsidR="00AB381E" w:rsidRPr="007C6CC9">
              <w:rPr>
                <w:rFonts w:ascii="Franklin Gothic Book" w:hAnsi="Franklin Gothic Book"/>
                <w:sz w:val="22"/>
                <w:szCs w:val="22"/>
              </w:rPr>
              <w:t xml:space="preserve">5.2 </w:t>
            </w:r>
            <w:r w:rsidR="00D30AE3" w:rsidRPr="007C6CC9">
              <w:rPr>
                <w:rFonts w:ascii="Franklin Gothic Book" w:hAnsi="Franklin Gothic Book"/>
                <w:sz w:val="22"/>
                <w:szCs w:val="22"/>
              </w:rPr>
              <w:t xml:space="preserve">Części II SIWZ  </w:t>
            </w:r>
          </w:p>
        </w:tc>
        <w:tc>
          <w:tcPr>
            <w:tcW w:w="1701" w:type="dxa"/>
            <w:vAlign w:val="center"/>
          </w:tcPr>
          <w:p w14:paraId="6085DAB0"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16.11.2019</w:t>
            </w:r>
          </w:p>
        </w:tc>
        <w:tc>
          <w:tcPr>
            <w:tcW w:w="3969" w:type="dxa"/>
            <w:vAlign w:val="center"/>
          </w:tcPr>
          <w:p w14:paraId="0A238422"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449530E1" w14:textId="77777777" w:rsidTr="00E87826">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3E138596" w14:textId="77777777" w:rsidR="0022081D" w:rsidRPr="007C6CC9" w:rsidRDefault="0022081D">
            <w:pPr>
              <w:jc w:val="center"/>
              <w:rPr>
                <w:rFonts w:ascii="Franklin Gothic Book" w:hAnsi="Franklin Gothic Book"/>
                <w:b w:val="0"/>
                <w:sz w:val="22"/>
                <w:szCs w:val="22"/>
              </w:rPr>
            </w:pPr>
            <w:r w:rsidRPr="007C6CC9">
              <w:rPr>
                <w:rFonts w:ascii="Franklin Gothic Book" w:hAnsi="Franklin Gothic Book"/>
                <w:b w:val="0"/>
                <w:sz w:val="22"/>
                <w:szCs w:val="22"/>
              </w:rPr>
              <w:t>1</w:t>
            </w:r>
            <w:r w:rsidR="0095214F" w:rsidRPr="007C6CC9">
              <w:rPr>
                <w:rFonts w:ascii="Franklin Gothic Book" w:hAnsi="Franklin Gothic Book"/>
                <w:b w:val="0"/>
                <w:sz w:val="22"/>
                <w:szCs w:val="22"/>
              </w:rPr>
              <w:t>0</w:t>
            </w:r>
            <w:r w:rsidRPr="007C6CC9">
              <w:rPr>
                <w:rFonts w:ascii="Franklin Gothic Book" w:hAnsi="Franklin Gothic Book"/>
                <w:b w:val="0"/>
                <w:sz w:val="22"/>
                <w:szCs w:val="22"/>
              </w:rPr>
              <w:t>.</w:t>
            </w:r>
          </w:p>
        </w:tc>
        <w:tc>
          <w:tcPr>
            <w:tcW w:w="3297" w:type="dxa"/>
            <w:vAlign w:val="center"/>
          </w:tcPr>
          <w:p w14:paraId="0DF8A064" w14:textId="77777777" w:rsidR="0022081D" w:rsidRPr="007C6CC9" w:rsidRDefault="0022081D" w:rsidP="00E17E0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Zakończenie testów odbiorowych (Pomiary Gwarancyjne) – </w:t>
            </w:r>
            <w:r w:rsidR="00AB381E" w:rsidRPr="007C6CC9">
              <w:rPr>
                <w:rFonts w:ascii="Franklin Gothic Book" w:hAnsi="Franklin Gothic Book"/>
                <w:sz w:val="22"/>
                <w:szCs w:val="22"/>
              </w:rPr>
              <w:t xml:space="preserve"> zgodnie pkt 5.1 oraz pkt 5.2 Części II SIW</w:t>
            </w:r>
            <w:r w:rsidR="00D2690B" w:rsidRPr="007C6CC9">
              <w:rPr>
                <w:rFonts w:ascii="Franklin Gothic Book" w:hAnsi="Franklin Gothic Book"/>
                <w:sz w:val="22"/>
                <w:szCs w:val="22"/>
              </w:rPr>
              <w:t>Z</w:t>
            </w:r>
          </w:p>
        </w:tc>
        <w:tc>
          <w:tcPr>
            <w:tcW w:w="1701" w:type="dxa"/>
            <w:vAlign w:val="center"/>
          </w:tcPr>
          <w:p w14:paraId="162DC817"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08.12.2019</w:t>
            </w:r>
          </w:p>
        </w:tc>
        <w:tc>
          <w:tcPr>
            <w:tcW w:w="3969" w:type="dxa"/>
            <w:vAlign w:val="center"/>
          </w:tcPr>
          <w:p w14:paraId="7561D0D3"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Wykonawcy</w:t>
            </w:r>
          </w:p>
        </w:tc>
      </w:tr>
      <w:tr w:rsidR="0022081D" w:rsidRPr="007C6CC9" w14:paraId="0DC5E6F7" w14:textId="77777777" w:rsidTr="00E87826">
        <w:trPr>
          <w:trHeight w:val="567"/>
        </w:trPr>
        <w:tc>
          <w:tcPr>
            <w:cnfStyle w:val="001000000000" w:firstRow="0" w:lastRow="0" w:firstColumn="1" w:lastColumn="0" w:oddVBand="0" w:evenVBand="0" w:oddHBand="0" w:evenHBand="0" w:firstRowFirstColumn="0" w:firstRowLastColumn="0" w:lastRowFirstColumn="0" w:lastRowLastColumn="0"/>
            <w:tcW w:w="530" w:type="dxa"/>
          </w:tcPr>
          <w:p w14:paraId="2A80F5E4" w14:textId="77777777" w:rsidR="0022081D" w:rsidRPr="007C6CC9" w:rsidRDefault="0022081D">
            <w:pPr>
              <w:jc w:val="center"/>
              <w:rPr>
                <w:rFonts w:ascii="Franklin Gothic Book" w:hAnsi="Franklin Gothic Book"/>
                <w:b w:val="0"/>
                <w:sz w:val="22"/>
                <w:szCs w:val="22"/>
              </w:rPr>
            </w:pPr>
            <w:r w:rsidRPr="007C6CC9">
              <w:rPr>
                <w:rFonts w:ascii="Franklin Gothic Book" w:hAnsi="Franklin Gothic Book"/>
                <w:sz w:val="22"/>
                <w:szCs w:val="22"/>
              </w:rPr>
              <w:t>1</w:t>
            </w:r>
            <w:r w:rsidR="0095214F" w:rsidRPr="007C6CC9">
              <w:rPr>
                <w:rFonts w:ascii="Franklin Gothic Book" w:hAnsi="Franklin Gothic Book"/>
                <w:sz w:val="22"/>
                <w:szCs w:val="22"/>
              </w:rPr>
              <w:t>1</w:t>
            </w:r>
            <w:r w:rsidRPr="007C6CC9">
              <w:rPr>
                <w:rFonts w:ascii="Franklin Gothic Book" w:hAnsi="Franklin Gothic Book"/>
                <w:b w:val="0"/>
                <w:sz w:val="22"/>
                <w:szCs w:val="22"/>
              </w:rPr>
              <w:t>.</w:t>
            </w:r>
          </w:p>
        </w:tc>
        <w:tc>
          <w:tcPr>
            <w:tcW w:w="3297" w:type="dxa"/>
          </w:tcPr>
          <w:p w14:paraId="3065F09D" w14:textId="35BC59DE" w:rsidR="0022081D" w:rsidRPr="007C6CC9" w:rsidRDefault="0022081D" w:rsidP="00003C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Odbiór Końcowy Instalacji SCR</w:t>
            </w:r>
            <w:r w:rsidR="00D30AE3" w:rsidRPr="007C6CC9">
              <w:rPr>
                <w:rFonts w:ascii="Franklin Gothic Book" w:hAnsi="Franklin Gothic Book"/>
                <w:sz w:val="22"/>
                <w:szCs w:val="22"/>
              </w:rPr>
              <w:t xml:space="preserve"> zgodnie pkt </w:t>
            </w:r>
            <w:r w:rsidR="001B049B" w:rsidRPr="007C6CC9">
              <w:rPr>
                <w:rFonts w:ascii="Franklin Gothic Book" w:hAnsi="Franklin Gothic Book"/>
                <w:sz w:val="22"/>
                <w:szCs w:val="22"/>
              </w:rPr>
              <w:t xml:space="preserve">5.2. </w:t>
            </w:r>
            <w:del w:id="7" w:author="Pietras Józef" w:date="2018-04-16T10:58:00Z">
              <w:r w:rsidR="001B049B" w:rsidRPr="007C6CC9" w:rsidDel="00003CBA">
                <w:rPr>
                  <w:rFonts w:ascii="Franklin Gothic Book" w:hAnsi="Franklin Gothic Book"/>
                  <w:sz w:val="22"/>
                  <w:szCs w:val="22"/>
                </w:rPr>
                <w:delText>oraz pkt</w:delText>
              </w:r>
              <w:r w:rsidR="00A04A38" w:rsidDel="00003CBA">
                <w:rPr>
                  <w:rFonts w:ascii="Franklin Gothic Book" w:hAnsi="Franklin Gothic Book"/>
                  <w:sz w:val="22"/>
                  <w:szCs w:val="22"/>
                </w:rPr>
                <w:delText xml:space="preserve"> </w:delText>
              </w:r>
              <w:r w:rsidR="00913C1F" w:rsidRPr="00003CBA" w:rsidDel="00003CBA">
                <w:rPr>
                  <w:rFonts w:ascii="Franklin Gothic Book" w:hAnsi="Franklin Gothic Book"/>
                  <w:sz w:val="22"/>
                  <w:szCs w:val="22"/>
                  <w:highlight w:val="yellow"/>
                </w:rPr>
                <w:delText>13.15</w:delText>
              </w:r>
              <w:r w:rsidR="00913C1F" w:rsidRPr="007C6CC9" w:rsidDel="00003CBA">
                <w:rPr>
                  <w:rFonts w:ascii="Franklin Gothic Book" w:hAnsi="Franklin Gothic Book"/>
                  <w:sz w:val="22"/>
                  <w:szCs w:val="22"/>
                </w:rPr>
                <w:delText xml:space="preserve"> </w:delText>
              </w:r>
            </w:del>
            <w:bookmarkStart w:id="8" w:name="_GoBack"/>
            <w:bookmarkEnd w:id="8"/>
            <w:r w:rsidR="00D30AE3" w:rsidRPr="007C6CC9">
              <w:rPr>
                <w:rFonts w:ascii="Franklin Gothic Book" w:hAnsi="Franklin Gothic Book"/>
                <w:sz w:val="22"/>
                <w:szCs w:val="22"/>
              </w:rPr>
              <w:t xml:space="preserve">Części II SIWZ  </w:t>
            </w:r>
          </w:p>
        </w:tc>
        <w:tc>
          <w:tcPr>
            <w:tcW w:w="1701" w:type="dxa"/>
          </w:tcPr>
          <w:p w14:paraId="51CC8722" w14:textId="77777777" w:rsidR="0022081D" w:rsidRPr="007C6CC9" w:rsidRDefault="0022081D"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31.12.2019</w:t>
            </w:r>
          </w:p>
        </w:tc>
        <w:tc>
          <w:tcPr>
            <w:tcW w:w="3969" w:type="dxa"/>
          </w:tcPr>
          <w:p w14:paraId="2E6903DC" w14:textId="77777777" w:rsidR="0022081D" w:rsidRPr="007C6CC9" w:rsidRDefault="0022081D" w:rsidP="00382D2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vertAlign w:val="superscript"/>
              </w:rPr>
            </w:pPr>
            <w:r w:rsidRPr="007C6CC9">
              <w:rPr>
                <w:rFonts w:ascii="Franklin Gothic Book" w:hAnsi="Franklin Gothic Book"/>
                <w:sz w:val="22"/>
                <w:szCs w:val="22"/>
              </w:rPr>
              <w:t>Wykonawcy</w:t>
            </w:r>
          </w:p>
        </w:tc>
      </w:tr>
    </w:tbl>
    <w:p w14:paraId="7C3A559D" w14:textId="77777777" w:rsidR="00E60FD3" w:rsidRPr="007C6CC9" w:rsidRDefault="00E60FD3" w:rsidP="003C7068">
      <w:pPr>
        <w:pStyle w:val="Tekstpodstawowy"/>
        <w:rPr>
          <w:rFonts w:ascii="Franklin Gothic Book" w:hAnsi="Franklin Gothic Book"/>
          <w:sz w:val="22"/>
          <w:szCs w:val="22"/>
        </w:rPr>
      </w:pPr>
    </w:p>
    <w:p w14:paraId="64F3579A" w14:textId="77777777" w:rsidR="00E60FD3" w:rsidRPr="007C6CC9" w:rsidRDefault="007020E3" w:rsidP="00E87826">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Szczegółowe harmonogramy realizacji prac zostaną uzgodnione pomiędzy Stronami na 60 dni przed planowanym terminem Przekazania Placu Budowy, osobno dla realizacji </w:t>
      </w:r>
      <w:r w:rsidR="00657165" w:rsidRPr="007C6CC9">
        <w:rPr>
          <w:rFonts w:ascii="Franklin Gothic Book" w:hAnsi="Franklin Gothic Book"/>
          <w:szCs w:val="22"/>
          <w:lang w:val="pl-PL"/>
        </w:rPr>
        <w:t>Części Zewnętrznej</w:t>
      </w:r>
      <w:r w:rsidRPr="007C6CC9">
        <w:rPr>
          <w:rFonts w:ascii="Franklin Gothic Book" w:hAnsi="Franklin Gothic Book"/>
          <w:szCs w:val="22"/>
          <w:lang w:val="pl-PL"/>
        </w:rPr>
        <w:t xml:space="preserve"> i realizacji </w:t>
      </w:r>
      <w:r w:rsidR="00657165" w:rsidRPr="007C6CC9">
        <w:rPr>
          <w:rFonts w:ascii="Franklin Gothic Book" w:hAnsi="Franklin Gothic Book"/>
          <w:szCs w:val="22"/>
          <w:lang w:val="pl-PL"/>
        </w:rPr>
        <w:t xml:space="preserve">Części Wewnętrznej </w:t>
      </w:r>
      <w:r w:rsidR="00CE5809" w:rsidRPr="007C6CC9">
        <w:rPr>
          <w:rFonts w:ascii="Franklin Gothic Book" w:hAnsi="Franklin Gothic Book"/>
          <w:szCs w:val="22"/>
          <w:lang w:val="pl-PL"/>
        </w:rPr>
        <w:t>Instalacji SCR</w:t>
      </w:r>
      <w:r w:rsidRPr="007C6CC9">
        <w:rPr>
          <w:rFonts w:ascii="Franklin Gothic Book" w:hAnsi="Franklin Gothic Book"/>
          <w:szCs w:val="22"/>
          <w:lang w:val="pl-PL"/>
        </w:rPr>
        <w:t>.</w:t>
      </w:r>
    </w:p>
    <w:p w14:paraId="66749A9E" w14:textId="77777777" w:rsidR="003A333A" w:rsidRPr="007C6CC9" w:rsidRDefault="003A333A" w:rsidP="00E87826">
      <w:pPr>
        <w:pStyle w:val="Tekstpodstawowy"/>
        <w:numPr>
          <w:ilvl w:val="1"/>
          <w:numId w:val="31"/>
        </w:numPr>
        <w:rPr>
          <w:rFonts w:ascii="Franklin Gothic Book" w:hAnsi="Franklin Gothic Book"/>
          <w:sz w:val="22"/>
          <w:szCs w:val="22"/>
          <w:lang w:eastAsia="en-US"/>
        </w:rPr>
      </w:pPr>
      <w:r w:rsidRPr="007C6CC9">
        <w:rPr>
          <w:rFonts w:ascii="Franklin Gothic Book" w:hAnsi="Franklin Gothic Book"/>
          <w:sz w:val="22"/>
          <w:szCs w:val="22"/>
          <w:lang w:eastAsia="en-US"/>
        </w:rPr>
        <w:lastRenderedPageBreak/>
        <w:t xml:space="preserve">W przypadku zmiany harmonogramu prac przez Zamawiającego, nowy harmonogram prac będzie uzgodniony z Wykonawcą. W takim przypadku Wykonawcy przysługuje prawo do dostosowania harmonogramów szczegółowych wykonania prac. </w:t>
      </w:r>
    </w:p>
    <w:p w14:paraId="225C79EA" w14:textId="77777777" w:rsidR="00D051A9" w:rsidRPr="007C6CC9" w:rsidRDefault="00D051A9" w:rsidP="002D028C">
      <w:pPr>
        <w:pStyle w:val="Nagwek1"/>
        <w:numPr>
          <w:ilvl w:val="0"/>
          <w:numId w:val="31"/>
        </w:numPr>
        <w:rPr>
          <w:rFonts w:ascii="Franklin Gothic Book" w:hAnsi="Franklin Gothic Book" w:cstheme="minorHAnsi"/>
          <w:szCs w:val="22"/>
          <w:u w:val="single"/>
          <w:lang w:val="pl-PL"/>
        </w:rPr>
      </w:pPr>
      <w:r w:rsidRPr="007C6CC9">
        <w:rPr>
          <w:rFonts w:ascii="Franklin Gothic Book" w:hAnsi="Franklin Gothic Book" w:cstheme="minorHAnsi"/>
          <w:szCs w:val="22"/>
          <w:u w:val="single"/>
          <w:lang w:val="pl-PL"/>
        </w:rPr>
        <w:t xml:space="preserve">MIEJSCE ŚWIADCZENIA </w:t>
      </w:r>
      <w:r w:rsidR="0030754C" w:rsidRPr="007C6CC9">
        <w:rPr>
          <w:rFonts w:ascii="Franklin Gothic Book" w:hAnsi="Franklin Gothic Book" w:cstheme="minorHAnsi"/>
          <w:szCs w:val="22"/>
          <w:u w:val="single"/>
          <w:lang w:val="pl-PL"/>
        </w:rPr>
        <w:t>przedmiotu umowy</w:t>
      </w:r>
    </w:p>
    <w:p w14:paraId="50BDC9AB" w14:textId="77777777" w:rsidR="0030754C" w:rsidRPr="007C6CC9" w:rsidRDefault="00D051A9" w:rsidP="00D051A9">
      <w:pPr>
        <w:pStyle w:val="Nagwek2"/>
        <w:numPr>
          <w:ilvl w:val="0"/>
          <w:numId w:val="0"/>
        </w:numPr>
        <w:ind w:left="709"/>
        <w:rPr>
          <w:rFonts w:ascii="Franklin Gothic Book" w:hAnsi="Franklin Gothic Book" w:cstheme="minorHAnsi"/>
          <w:szCs w:val="22"/>
          <w:lang w:val="pl-PL"/>
        </w:rPr>
      </w:pPr>
      <w:r w:rsidRPr="007C6CC9">
        <w:rPr>
          <w:rFonts w:ascii="Franklin Gothic Book" w:hAnsi="Franklin Gothic Book" w:cstheme="minorHAnsi"/>
          <w:szCs w:val="22"/>
          <w:lang w:val="pl-PL"/>
        </w:rPr>
        <w:t xml:space="preserve">Strony uzgadniają, że miejscem świadczenia </w:t>
      </w:r>
      <w:r w:rsidR="00E63138" w:rsidRPr="007C6CC9">
        <w:rPr>
          <w:rFonts w:ascii="Franklin Gothic Book" w:hAnsi="Franklin Gothic Book" w:cstheme="minorHAnsi"/>
          <w:szCs w:val="22"/>
          <w:lang w:val="pl-PL"/>
        </w:rPr>
        <w:t xml:space="preserve">dla Przedmiotu </w:t>
      </w:r>
      <w:r w:rsidR="0030754C" w:rsidRPr="007C6CC9">
        <w:rPr>
          <w:rFonts w:ascii="Franklin Gothic Book" w:hAnsi="Franklin Gothic Book" w:cstheme="minorHAnsi"/>
          <w:szCs w:val="22"/>
          <w:lang w:val="pl-PL"/>
        </w:rPr>
        <w:t xml:space="preserve">Umowy </w:t>
      </w:r>
      <w:r w:rsidRPr="007C6CC9">
        <w:rPr>
          <w:rFonts w:ascii="Franklin Gothic Book" w:hAnsi="Franklin Gothic Book" w:cstheme="minorHAnsi"/>
          <w:szCs w:val="22"/>
          <w:lang w:val="pl-PL"/>
        </w:rPr>
        <w:t>będzie</w:t>
      </w:r>
      <w:r w:rsidR="0030754C" w:rsidRPr="007C6CC9">
        <w:rPr>
          <w:rFonts w:ascii="Franklin Gothic Book" w:hAnsi="Franklin Gothic Book" w:cstheme="minorHAnsi"/>
          <w:szCs w:val="22"/>
          <w:lang w:val="pl-PL"/>
        </w:rPr>
        <w:t>:</w:t>
      </w:r>
    </w:p>
    <w:p w14:paraId="1BEE7FC9" w14:textId="39B404F7" w:rsidR="00D051A9" w:rsidRPr="007C6CC9" w:rsidRDefault="00D051A9" w:rsidP="006B78C7">
      <w:pPr>
        <w:pStyle w:val="Nagwek2"/>
        <w:numPr>
          <w:ilvl w:val="1"/>
          <w:numId w:val="31"/>
        </w:numPr>
        <w:rPr>
          <w:rFonts w:ascii="Franklin Gothic Book" w:hAnsi="Franklin Gothic Book" w:cstheme="minorHAnsi"/>
          <w:szCs w:val="22"/>
          <w:lang w:val="pl-PL"/>
        </w:rPr>
      </w:pPr>
      <w:r w:rsidRPr="007C6CC9">
        <w:rPr>
          <w:rFonts w:ascii="Franklin Gothic Book" w:hAnsi="Franklin Gothic Book" w:cstheme="minorHAnsi"/>
          <w:szCs w:val="22"/>
          <w:lang w:val="pl-PL"/>
        </w:rPr>
        <w:t xml:space="preserve">teren </w:t>
      </w:r>
      <w:r w:rsidR="00E63138" w:rsidRPr="007C6CC9">
        <w:rPr>
          <w:rFonts w:ascii="Franklin Gothic Book" w:hAnsi="Franklin Gothic Book" w:cstheme="minorHAnsi"/>
          <w:szCs w:val="22"/>
          <w:lang w:val="pl-PL"/>
        </w:rPr>
        <w:t xml:space="preserve">siedziby Zamawiającego </w:t>
      </w:r>
      <w:r w:rsidR="006C1311" w:rsidRPr="007C6CC9">
        <w:rPr>
          <w:rFonts w:ascii="Franklin Gothic Book" w:hAnsi="Franklin Gothic Book" w:cstheme="minorHAnsi"/>
          <w:szCs w:val="22"/>
          <w:lang w:val="pl-PL"/>
        </w:rPr>
        <w:t xml:space="preserve"> tj.</w:t>
      </w:r>
      <w:r w:rsidR="00E63138" w:rsidRPr="007C6CC9">
        <w:rPr>
          <w:rFonts w:ascii="Franklin Gothic Book" w:hAnsi="Franklin Gothic Book" w:cstheme="minorHAnsi"/>
          <w:szCs w:val="22"/>
          <w:lang w:val="pl-PL"/>
        </w:rPr>
        <w:t xml:space="preserve"> Enea </w:t>
      </w:r>
      <w:r w:rsidRPr="007C6CC9">
        <w:rPr>
          <w:rFonts w:ascii="Franklin Gothic Book" w:hAnsi="Franklin Gothic Book" w:cstheme="minorHAnsi"/>
          <w:szCs w:val="22"/>
          <w:lang w:val="pl-PL"/>
        </w:rPr>
        <w:t>Elektrowni</w:t>
      </w:r>
      <w:r w:rsidR="00E63138" w:rsidRPr="007C6CC9">
        <w:rPr>
          <w:rFonts w:ascii="Franklin Gothic Book" w:hAnsi="Franklin Gothic Book" w:cstheme="minorHAnsi"/>
          <w:szCs w:val="22"/>
          <w:lang w:val="pl-PL"/>
        </w:rPr>
        <w:t>a Połaniec S.A.,</w:t>
      </w:r>
      <w:r w:rsidRPr="007C6CC9">
        <w:rPr>
          <w:rFonts w:ascii="Franklin Gothic Book" w:hAnsi="Franklin Gothic Book" w:cstheme="minorHAnsi"/>
          <w:szCs w:val="22"/>
          <w:lang w:val="pl-PL"/>
        </w:rPr>
        <w:t xml:space="preserve">  Zawada 26, </w:t>
      </w:r>
      <w:r w:rsidR="00BA16BB">
        <w:rPr>
          <w:rFonts w:ascii="Franklin Gothic Book" w:hAnsi="Franklin Gothic Book" w:cstheme="minorHAnsi"/>
          <w:szCs w:val="22"/>
          <w:lang w:val="pl-PL"/>
        </w:rPr>
        <w:br/>
      </w:r>
      <w:r w:rsidRPr="007C6CC9">
        <w:rPr>
          <w:rFonts w:ascii="Franklin Gothic Book" w:hAnsi="Franklin Gothic Book" w:cstheme="minorHAnsi"/>
          <w:szCs w:val="22"/>
          <w:lang w:val="pl-PL"/>
        </w:rPr>
        <w:t>28-230 Połaniec.</w:t>
      </w:r>
    </w:p>
    <w:p w14:paraId="27A9139E" w14:textId="20B81CB1" w:rsidR="0030754C" w:rsidRPr="007C6CC9" w:rsidRDefault="0030754C" w:rsidP="006B78C7">
      <w:pPr>
        <w:pStyle w:val="Tekstpodstawowy"/>
        <w:numPr>
          <w:ilvl w:val="1"/>
          <w:numId w:val="31"/>
        </w:numPr>
        <w:rPr>
          <w:rFonts w:ascii="Franklin Gothic Book" w:eastAsia="Calibri" w:hAnsi="Franklin Gothic Book"/>
          <w:sz w:val="22"/>
          <w:szCs w:val="22"/>
        </w:rPr>
      </w:pPr>
      <w:r w:rsidRPr="007C6CC9">
        <w:rPr>
          <w:rFonts w:ascii="Franklin Gothic Book" w:eastAsia="Calibri" w:hAnsi="Franklin Gothic Book"/>
          <w:sz w:val="22"/>
          <w:szCs w:val="22"/>
          <w:lang w:eastAsia="en-US"/>
        </w:rPr>
        <w:t>…</w:t>
      </w:r>
      <w:r w:rsidR="00816927">
        <w:rPr>
          <w:rFonts w:ascii="Franklin Gothic Book" w:eastAsia="Calibri" w:hAnsi="Franklin Gothic Book"/>
          <w:sz w:val="22"/>
          <w:szCs w:val="22"/>
          <w:lang w:eastAsia="en-US"/>
        </w:rPr>
        <w:t>……………………………………………………………………………………………</w:t>
      </w:r>
      <w:r w:rsidRPr="007C6CC9">
        <w:rPr>
          <w:rFonts w:ascii="Franklin Gothic Book" w:eastAsia="Calibri" w:hAnsi="Franklin Gothic Book"/>
          <w:sz w:val="22"/>
          <w:szCs w:val="22"/>
          <w:lang w:eastAsia="en-US"/>
        </w:rPr>
        <w:t>……(określi Wykonawca).</w:t>
      </w:r>
    </w:p>
    <w:p w14:paraId="1C6266D2" w14:textId="77777777" w:rsidR="00D051A9" w:rsidRPr="007C6CC9" w:rsidRDefault="00D051A9" w:rsidP="002D028C">
      <w:pPr>
        <w:pStyle w:val="Nagwek1"/>
        <w:numPr>
          <w:ilvl w:val="0"/>
          <w:numId w:val="31"/>
        </w:numPr>
        <w:rPr>
          <w:rFonts w:ascii="Franklin Gothic Book" w:hAnsi="Franklin Gothic Book" w:cstheme="minorHAnsi"/>
          <w:szCs w:val="22"/>
          <w:u w:val="single"/>
          <w:lang w:val="pl-PL"/>
        </w:rPr>
      </w:pPr>
      <w:r w:rsidRPr="007C6CC9">
        <w:rPr>
          <w:rFonts w:ascii="Franklin Gothic Book" w:hAnsi="Franklin Gothic Book" w:cstheme="minorHAnsi"/>
          <w:szCs w:val="22"/>
          <w:u w:val="single"/>
          <w:lang w:val="pl-PL"/>
        </w:rPr>
        <w:t xml:space="preserve">WYNAGRODZENIE  </w:t>
      </w:r>
    </w:p>
    <w:p w14:paraId="060F58A4" w14:textId="4335DDED" w:rsidR="00B83AA0" w:rsidRPr="007C6CC9" w:rsidRDefault="00A00F3A">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Za prawidłowe wykonanie Przedmiotu </w:t>
      </w:r>
      <w:r w:rsidR="002E25AF" w:rsidRPr="007C6CC9">
        <w:rPr>
          <w:rFonts w:ascii="Franklin Gothic Book" w:hAnsi="Franklin Gothic Book"/>
          <w:szCs w:val="22"/>
          <w:lang w:val="pl-PL"/>
        </w:rPr>
        <w:t xml:space="preserve">Umowy </w:t>
      </w:r>
      <w:r w:rsidRPr="007C6CC9">
        <w:rPr>
          <w:rFonts w:ascii="Franklin Gothic Book" w:hAnsi="Franklin Gothic Book"/>
          <w:szCs w:val="22"/>
          <w:lang w:val="pl-PL"/>
        </w:rPr>
        <w:t xml:space="preserve">Strony ustalają wynagrodzenie ryczałtowe </w:t>
      </w:r>
      <w:r w:rsidR="00DE54BB">
        <w:rPr>
          <w:rFonts w:ascii="Franklin Gothic Book" w:hAnsi="Franklin Gothic Book"/>
          <w:szCs w:val="22"/>
          <w:lang w:val="pl-PL"/>
        </w:rPr>
        <w:br/>
      </w:r>
      <w:r w:rsidRPr="007C6CC9">
        <w:rPr>
          <w:rFonts w:ascii="Franklin Gothic Book" w:hAnsi="Franklin Gothic Book"/>
          <w:szCs w:val="22"/>
          <w:lang w:val="pl-PL"/>
        </w:rPr>
        <w:t>w wysokości określonej poniżej.</w:t>
      </w:r>
    </w:p>
    <w:p w14:paraId="15C83098" w14:textId="4DE983E9" w:rsidR="00EA7C90" w:rsidRPr="007C6CC9" w:rsidRDefault="001E28B4">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W</w:t>
      </w:r>
      <w:r w:rsidR="002E25AF" w:rsidRPr="007C6CC9">
        <w:rPr>
          <w:rFonts w:ascii="Franklin Gothic Book" w:hAnsi="Franklin Gothic Book"/>
          <w:szCs w:val="22"/>
          <w:lang w:val="pl-PL"/>
        </w:rPr>
        <w:t>ynagrodze</w:t>
      </w:r>
      <w:r w:rsidRPr="007C6CC9">
        <w:rPr>
          <w:rFonts w:ascii="Franklin Gothic Book" w:hAnsi="Franklin Gothic Book"/>
          <w:szCs w:val="22"/>
          <w:lang w:val="pl-PL"/>
        </w:rPr>
        <w:t>nie</w:t>
      </w:r>
      <w:r w:rsidR="002E25AF" w:rsidRPr="007C6CC9">
        <w:rPr>
          <w:rFonts w:ascii="Franklin Gothic Book" w:hAnsi="Franklin Gothic Book"/>
          <w:szCs w:val="22"/>
          <w:lang w:val="pl-PL"/>
        </w:rPr>
        <w:t xml:space="preserve"> </w:t>
      </w:r>
      <w:r w:rsidR="00A00F3A" w:rsidRPr="007C6CC9">
        <w:rPr>
          <w:rFonts w:ascii="Franklin Gothic Book" w:hAnsi="Franklin Gothic Book"/>
          <w:szCs w:val="22"/>
          <w:lang w:val="pl-PL"/>
        </w:rPr>
        <w:t xml:space="preserve">za realizację </w:t>
      </w:r>
      <w:r w:rsidR="002E25AF" w:rsidRPr="007C6CC9">
        <w:rPr>
          <w:rFonts w:ascii="Franklin Gothic Book" w:hAnsi="Franklin Gothic Book"/>
          <w:szCs w:val="22"/>
          <w:lang w:val="pl-PL"/>
        </w:rPr>
        <w:t xml:space="preserve">Przedmiotu </w:t>
      </w:r>
      <w:r w:rsidR="00A00F3A" w:rsidRPr="007C6CC9">
        <w:rPr>
          <w:rFonts w:ascii="Franklin Gothic Book" w:hAnsi="Franklin Gothic Book"/>
          <w:szCs w:val="22"/>
          <w:lang w:val="pl-PL"/>
        </w:rPr>
        <w:t>Umowy w całym okresie jej obowiązywania wynosi</w:t>
      </w:r>
      <w:r w:rsidR="00DE54BB">
        <w:rPr>
          <w:rFonts w:ascii="Franklin Gothic Book" w:hAnsi="Franklin Gothic Book"/>
          <w:szCs w:val="22"/>
          <w:lang w:val="pl-PL"/>
        </w:rPr>
        <w:t xml:space="preserve"> </w:t>
      </w:r>
      <w:r w:rsidR="00A00F3A" w:rsidRPr="007C6CC9">
        <w:rPr>
          <w:rFonts w:ascii="Franklin Gothic Book" w:hAnsi="Franklin Gothic Book"/>
          <w:b/>
          <w:szCs w:val="22"/>
          <w:lang w:val="pl-PL"/>
        </w:rPr>
        <w:t>………………………….</w:t>
      </w:r>
      <w:r w:rsidR="00DE54BB">
        <w:rPr>
          <w:rFonts w:ascii="Franklin Gothic Book" w:hAnsi="Franklin Gothic Book"/>
          <w:b/>
          <w:szCs w:val="22"/>
          <w:lang w:val="pl-PL"/>
        </w:rPr>
        <w:t xml:space="preserve"> </w:t>
      </w:r>
      <w:r w:rsidR="00A00F3A" w:rsidRPr="007C6CC9">
        <w:rPr>
          <w:rFonts w:ascii="Franklin Gothic Book" w:hAnsi="Franklin Gothic Book"/>
          <w:b/>
          <w:szCs w:val="22"/>
          <w:lang w:val="pl-PL"/>
        </w:rPr>
        <w:t>zł</w:t>
      </w:r>
      <w:r w:rsidR="00A00F3A" w:rsidRPr="007C6CC9">
        <w:rPr>
          <w:rFonts w:ascii="Franklin Gothic Book" w:hAnsi="Franklin Gothic Book"/>
          <w:szCs w:val="22"/>
          <w:lang w:val="pl-PL"/>
        </w:rPr>
        <w:t xml:space="preserve"> (słownie: ………………………………………………………</w:t>
      </w:r>
      <w:r w:rsidR="00DE54BB">
        <w:rPr>
          <w:rFonts w:ascii="Franklin Gothic Book" w:hAnsi="Franklin Gothic Book"/>
          <w:szCs w:val="22"/>
          <w:lang w:val="pl-PL"/>
        </w:rPr>
        <w:t xml:space="preserve"> </w:t>
      </w:r>
      <w:r w:rsidR="00A00F3A" w:rsidRPr="007C6CC9">
        <w:rPr>
          <w:rFonts w:ascii="Franklin Gothic Book" w:hAnsi="Franklin Gothic Book"/>
          <w:szCs w:val="22"/>
          <w:lang w:val="pl-PL"/>
        </w:rPr>
        <w:t>złotych ……………/100) netto (</w:t>
      </w:r>
      <w:r w:rsidRPr="007C6CC9">
        <w:rPr>
          <w:rFonts w:ascii="Franklin Gothic Book" w:hAnsi="Franklin Gothic Book"/>
          <w:szCs w:val="22"/>
          <w:lang w:val="pl-PL"/>
        </w:rPr>
        <w:t>zwane dalej jako „</w:t>
      </w:r>
      <w:r w:rsidR="00A00F3A" w:rsidRPr="007C6CC9">
        <w:rPr>
          <w:rFonts w:ascii="Franklin Gothic Book" w:hAnsi="Franklin Gothic Book"/>
          <w:b/>
          <w:szCs w:val="22"/>
          <w:lang w:val="pl-PL"/>
        </w:rPr>
        <w:t>Wynagrodzenie Całkowite Netto</w:t>
      </w:r>
      <w:r w:rsidRPr="007C6CC9">
        <w:rPr>
          <w:rFonts w:ascii="Franklin Gothic Book" w:hAnsi="Franklin Gothic Book"/>
          <w:b/>
          <w:szCs w:val="22"/>
          <w:lang w:val="pl-PL"/>
        </w:rPr>
        <w:t>”</w:t>
      </w:r>
      <w:r w:rsidR="00A00F3A" w:rsidRPr="007C6CC9">
        <w:rPr>
          <w:rFonts w:ascii="Franklin Gothic Book" w:hAnsi="Franklin Gothic Book"/>
          <w:szCs w:val="22"/>
          <w:lang w:val="pl-PL"/>
        </w:rPr>
        <w:t>).</w:t>
      </w:r>
    </w:p>
    <w:p w14:paraId="3BFD06B8" w14:textId="4720AB26" w:rsidR="0017571D" w:rsidRPr="007C6CC9" w:rsidRDefault="0017571D" w:rsidP="00DE54BB">
      <w:pPr>
        <w:pStyle w:val="Tekstpodstawowy"/>
        <w:numPr>
          <w:ilvl w:val="1"/>
          <w:numId w:val="31"/>
        </w:numPr>
        <w:jc w:val="both"/>
        <w:rPr>
          <w:rFonts w:ascii="Franklin Gothic Book" w:hAnsi="Franklin Gothic Book"/>
          <w:sz w:val="22"/>
          <w:szCs w:val="22"/>
        </w:rPr>
      </w:pPr>
      <w:r w:rsidRPr="007C6CC9">
        <w:rPr>
          <w:rFonts w:ascii="Franklin Gothic Book" w:hAnsi="Franklin Gothic Book"/>
          <w:sz w:val="22"/>
          <w:szCs w:val="22"/>
        </w:rPr>
        <w:t>Wynagrodzenie Całkowite Netto obejmuje wszystkie koszty wykonania Przedmiotu Umowy, w szczególności koszty wykonania niezbędnej dokumentacji, koszty materiałów i robocizny, koszty opracowania projektów tymczasowej organizacji ruchu na czas realizacji Umowy (o ile będą wymagane), wynagrodzenie za przeniesienie praw autorskich do dokumentacji stworzonej w ramach Umowy oraz inne koszty, które będą związane z realizacją Umowy, wynagrodzenie pracowników wraz z narzutami, koszty pracy sprzętu (jak np. elektronarzędzia, spawarki, narzędzia warsztatowe, podręczny sprzęt gaśniczy), transport technologiczny (np. wózki widłowe, akumulatorowe, ciągniki z przyczepami, inne środki transportu pomocniczego), koszty ogólne i zysk</w:t>
      </w:r>
      <w:r w:rsidR="00E6271E" w:rsidRPr="007C6CC9">
        <w:rPr>
          <w:rFonts w:ascii="Franklin Gothic Book" w:hAnsi="Franklin Gothic Book"/>
          <w:sz w:val="22"/>
          <w:szCs w:val="22"/>
        </w:rPr>
        <w:t xml:space="preserve"> oraz koszty określone w pkt 1</w:t>
      </w:r>
      <w:r w:rsidR="007C6CC9" w:rsidRPr="007C6CC9">
        <w:rPr>
          <w:rFonts w:ascii="Franklin Gothic Book" w:hAnsi="Franklin Gothic Book"/>
          <w:sz w:val="22"/>
          <w:szCs w:val="22"/>
        </w:rPr>
        <w:t>5</w:t>
      </w:r>
      <w:r w:rsidR="00E6271E" w:rsidRPr="007C6CC9">
        <w:rPr>
          <w:rFonts w:ascii="Franklin Gothic Book" w:hAnsi="Franklin Gothic Book"/>
          <w:sz w:val="22"/>
          <w:szCs w:val="22"/>
        </w:rPr>
        <w:t xml:space="preserve">.2 </w:t>
      </w:r>
      <w:r w:rsidR="008904AC" w:rsidRPr="007C6CC9">
        <w:rPr>
          <w:rFonts w:ascii="Franklin Gothic Book" w:hAnsi="Franklin Gothic Book"/>
          <w:sz w:val="22"/>
          <w:szCs w:val="22"/>
        </w:rPr>
        <w:t>U</w:t>
      </w:r>
      <w:r w:rsidR="00E6271E" w:rsidRPr="007C6CC9">
        <w:rPr>
          <w:rFonts w:ascii="Franklin Gothic Book" w:hAnsi="Franklin Gothic Book"/>
          <w:sz w:val="22"/>
          <w:szCs w:val="22"/>
        </w:rPr>
        <w:t>mowy</w:t>
      </w:r>
      <w:r w:rsidR="000E63D7" w:rsidRPr="007C6CC9">
        <w:rPr>
          <w:rFonts w:ascii="Franklin Gothic Book" w:hAnsi="Franklin Gothic Book"/>
          <w:sz w:val="22"/>
          <w:szCs w:val="22"/>
        </w:rPr>
        <w:t>.</w:t>
      </w:r>
    </w:p>
    <w:p w14:paraId="585AEFBD" w14:textId="77777777" w:rsidR="00D051A9" w:rsidRPr="007C6CC9" w:rsidRDefault="00D051A9" w:rsidP="00202537">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Z tytułu należytego wykonania </w:t>
      </w:r>
      <w:r w:rsidR="00E63138" w:rsidRPr="007C6CC9">
        <w:rPr>
          <w:rFonts w:ascii="Franklin Gothic Book" w:hAnsi="Franklin Gothic Book"/>
          <w:szCs w:val="22"/>
          <w:lang w:val="pl-PL"/>
        </w:rPr>
        <w:t xml:space="preserve">Przedmiotu </w:t>
      </w:r>
      <w:r w:rsidR="002E25AF" w:rsidRPr="007C6CC9">
        <w:rPr>
          <w:rFonts w:ascii="Franklin Gothic Book" w:hAnsi="Franklin Gothic Book"/>
          <w:szCs w:val="22"/>
          <w:lang w:val="pl-PL"/>
        </w:rPr>
        <w:t xml:space="preserve">Umowy </w:t>
      </w:r>
      <w:r w:rsidRPr="007C6CC9">
        <w:rPr>
          <w:rFonts w:ascii="Franklin Gothic Book" w:hAnsi="Franklin Gothic Book"/>
          <w:szCs w:val="22"/>
          <w:lang w:val="pl-PL"/>
        </w:rPr>
        <w:t xml:space="preserve">przez Wykonawcę Zamawiający zobowiązuje się do zapłaty na rzecz Wykonawcy następujących </w:t>
      </w:r>
      <w:r w:rsidR="00B83AA0" w:rsidRPr="007C6CC9">
        <w:rPr>
          <w:rFonts w:ascii="Franklin Gothic Book" w:hAnsi="Franklin Gothic Book"/>
          <w:szCs w:val="22"/>
          <w:lang w:val="pl-PL"/>
        </w:rPr>
        <w:t>rat Wynagrodzenia</w:t>
      </w:r>
      <w:r w:rsidR="001071D3" w:rsidRPr="007C6CC9">
        <w:rPr>
          <w:rFonts w:ascii="Franklin Gothic Book" w:hAnsi="Franklin Gothic Book"/>
          <w:szCs w:val="22"/>
          <w:lang w:val="pl-PL"/>
        </w:rPr>
        <w:t xml:space="preserve"> Całkowitego</w:t>
      </w:r>
      <w:r w:rsidR="00594095" w:rsidRPr="007C6CC9">
        <w:rPr>
          <w:rFonts w:ascii="Franklin Gothic Book" w:hAnsi="Franklin Gothic Book"/>
          <w:szCs w:val="22"/>
          <w:lang w:val="pl-PL"/>
        </w:rPr>
        <w:t xml:space="preserve"> Netto</w:t>
      </w:r>
      <w:r w:rsidR="00CA3613" w:rsidRPr="007C6CC9">
        <w:rPr>
          <w:rFonts w:ascii="Franklin Gothic Book" w:hAnsi="Franklin Gothic Book"/>
          <w:szCs w:val="22"/>
          <w:lang w:val="pl-PL"/>
        </w:rPr>
        <w:t xml:space="preserve"> </w:t>
      </w:r>
      <w:r w:rsidR="00594095" w:rsidRPr="007C6CC9">
        <w:rPr>
          <w:rFonts w:ascii="Franklin Gothic Book" w:hAnsi="Franklin Gothic Book"/>
          <w:szCs w:val="22"/>
          <w:lang w:val="pl-PL"/>
        </w:rPr>
        <w:t xml:space="preserve"> </w:t>
      </w:r>
      <w:r w:rsidR="00032BC2" w:rsidRPr="007C6CC9">
        <w:rPr>
          <w:rFonts w:ascii="Franklin Gothic Book" w:hAnsi="Franklin Gothic Book"/>
          <w:szCs w:val="22"/>
          <w:lang w:val="pl-PL"/>
        </w:rPr>
        <w:t xml:space="preserve"> zgodnie z Harmonogramem Płatności</w:t>
      </w:r>
      <w:r w:rsidR="003A333A" w:rsidRPr="007C6CC9">
        <w:rPr>
          <w:rFonts w:ascii="Franklin Gothic Book" w:hAnsi="Franklin Gothic Book"/>
          <w:szCs w:val="22"/>
          <w:lang w:val="pl-PL"/>
        </w:rPr>
        <w:t>, określonym w pkt 7 Umowy</w:t>
      </w:r>
      <w:r w:rsidRPr="007C6CC9">
        <w:rPr>
          <w:rFonts w:ascii="Franklin Gothic Book" w:hAnsi="Franklin Gothic Book"/>
          <w:szCs w:val="22"/>
          <w:lang w:val="pl-PL"/>
        </w:rPr>
        <w:t>:</w:t>
      </w:r>
    </w:p>
    <w:p w14:paraId="33AC0CFD" w14:textId="77777777" w:rsidR="00D051A9" w:rsidRPr="007C6CC9" w:rsidRDefault="009E345F"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Rata Pierwsza -  </w:t>
      </w:r>
      <w:r w:rsidR="00004D12" w:rsidRPr="007C6CC9">
        <w:rPr>
          <w:rFonts w:ascii="Franklin Gothic Book" w:hAnsi="Franklin Gothic Book"/>
          <w:szCs w:val="22"/>
          <w:lang w:val="pl-PL"/>
        </w:rPr>
        <w:t>po</w:t>
      </w:r>
      <w:r w:rsidR="0087191E" w:rsidRPr="007C6CC9">
        <w:rPr>
          <w:rFonts w:ascii="Franklin Gothic Book" w:hAnsi="Franklin Gothic Book"/>
          <w:szCs w:val="22"/>
          <w:lang w:val="pl-PL"/>
        </w:rPr>
        <w:t xml:space="preserve"> wykonani</w:t>
      </w:r>
      <w:r w:rsidR="00004D12" w:rsidRPr="007C6CC9">
        <w:rPr>
          <w:rFonts w:ascii="Franklin Gothic Book" w:hAnsi="Franklin Gothic Book"/>
          <w:szCs w:val="22"/>
          <w:lang w:val="pl-PL"/>
        </w:rPr>
        <w:t xml:space="preserve">u i dostarczeniu Zamawiającemu </w:t>
      </w:r>
      <w:r w:rsidR="00E63138" w:rsidRPr="007C6CC9">
        <w:rPr>
          <w:rFonts w:ascii="Franklin Gothic Book" w:hAnsi="Franklin Gothic Book"/>
          <w:szCs w:val="22"/>
          <w:lang w:val="pl-PL"/>
        </w:rPr>
        <w:t xml:space="preserve">projektu wykonawczego </w:t>
      </w:r>
      <w:r w:rsidR="0087191E" w:rsidRPr="007C6CC9">
        <w:rPr>
          <w:rFonts w:ascii="Franklin Gothic Book" w:hAnsi="Franklin Gothic Book"/>
          <w:szCs w:val="22"/>
          <w:lang w:val="pl-PL"/>
        </w:rPr>
        <w:t>Instalacji SCR</w:t>
      </w:r>
      <w:r w:rsidR="0017571D" w:rsidRPr="007C6CC9">
        <w:rPr>
          <w:rFonts w:ascii="Franklin Gothic Book" w:hAnsi="Franklin Gothic Book"/>
          <w:szCs w:val="22"/>
          <w:lang w:val="pl-PL"/>
        </w:rPr>
        <w:t xml:space="preserve"> zgodnie z pkt </w:t>
      </w:r>
      <w:r w:rsidR="00590CC1" w:rsidRPr="007C6CC9">
        <w:rPr>
          <w:rFonts w:ascii="Franklin Gothic Book" w:hAnsi="Franklin Gothic Book"/>
          <w:szCs w:val="22"/>
          <w:lang w:val="pl-PL"/>
        </w:rPr>
        <w:t>5.2</w:t>
      </w:r>
      <w:r w:rsidR="0017571D" w:rsidRPr="007C6CC9">
        <w:rPr>
          <w:rFonts w:ascii="Franklin Gothic Book" w:hAnsi="Franklin Gothic Book"/>
          <w:szCs w:val="22"/>
          <w:lang w:val="pl-PL"/>
        </w:rPr>
        <w:t xml:space="preserve"> Części II SIWZ </w:t>
      </w:r>
      <w:r w:rsidRPr="007C6CC9">
        <w:rPr>
          <w:rFonts w:ascii="Franklin Gothic Book" w:hAnsi="Franklin Gothic Book"/>
          <w:szCs w:val="22"/>
          <w:lang w:val="pl-PL"/>
        </w:rPr>
        <w:t xml:space="preserve"> - </w:t>
      </w:r>
      <w:r w:rsidR="00004D12" w:rsidRPr="007C6CC9">
        <w:rPr>
          <w:rFonts w:ascii="Franklin Gothic Book" w:hAnsi="Franklin Gothic Book"/>
          <w:szCs w:val="22"/>
          <w:lang w:val="pl-PL"/>
        </w:rPr>
        <w:t xml:space="preserve"> </w:t>
      </w:r>
      <w:r w:rsidR="00983982" w:rsidRPr="007C6CC9">
        <w:rPr>
          <w:rFonts w:ascii="Franklin Gothic Book" w:hAnsi="Franklin Gothic Book"/>
          <w:szCs w:val="22"/>
          <w:lang w:val="pl-PL"/>
        </w:rPr>
        <w:t xml:space="preserve">w wysokości </w:t>
      </w:r>
      <w:r w:rsidR="0087191E" w:rsidRPr="007C6CC9">
        <w:rPr>
          <w:rFonts w:ascii="Franklin Gothic Book" w:hAnsi="Franklin Gothic Book"/>
          <w:b/>
          <w:szCs w:val="22"/>
          <w:lang w:val="pl-PL"/>
        </w:rPr>
        <w:t>……………………….</w:t>
      </w:r>
      <w:r w:rsidR="00D051A9" w:rsidRPr="007C6CC9">
        <w:rPr>
          <w:rFonts w:ascii="Franklin Gothic Book" w:hAnsi="Franklin Gothic Book"/>
          <w:b/>
          <w:szCs w:val="22"/>
          <w:lang w:val="pl-PL"/>
        </w:rPr>
        <w:t xml:space="preserve"> zł</w:t>
      </w:r>
      <w:r w:rsidR="00D051A9" w:rsidRPr="007C6CC9">
        <w:rPr>
          <w:rFonts w:ascii="Franklin Gothic Book" w:hAnsi="Franklin Gothic Book"/>
          <w:szCs w:val="22"/>
          <w:lang w:val="pl-PL"/>
        </w:rPr>
        <w:t xml:space="preserve"> (słownie: </w:t>
      </w:r>
      <w:r w:rsidR="0087191E" w:rsidRPr="007C6CC9">
        <w:rPr>
          <w:rFonts w:ascii="Franklin Gothic Book" w:hAnsi="Franklin Gothic Book"/>
          <w:szCs w:val="22"/>
          <w:lang w:val="pl-PL"/>
        </w:rPr>
        <w:t>…………………….</w:t>
      </w:r>
      <w:r w:rsidR="00D051A9" w:rsidRPr="007C6CC9">
        <w:rPr>
          <w:rFonts w:ascii="Franklin Gothic Book" w:hAnsi="Franklin Gothic Book"/>
          <w:szCs w:val="22"/>
          <w:lang w:val="pl-PL"/>
        </w:rPr>
        <w:t>złot</w:t>
      </w:r>
      <w:r w:rsidR="002C2C16" w:rsidRPr="007C6CC9">
        <w:rPr>
          <w:rFonts w:ascii="Franklin Gothic Book" w:hAnsi="Franklin Gothic Book"/>
          <w:szCs w:val="22"/>
          <w:lang w:val="pl-PL"/>
        </w:rPr>
        <w:t>ych</w:t>
      </w:r>
      <w:r w:rsidR="0087191E" w:rsidRPr="007C6CC9">
        <w:rPr>
          <w:rFonts w:ascii="Franklin Gothic Book" w:hAnsi="Franklin Gothic Book"/>
          <w:szCs w:val="22"/>
          <w:lang w:val="pl-PL"/>
        </w:rPr>
        <w:t>……</w:t>
      </w:r>
      <w:r w:rsidR="00D051A9" w:rsidRPr="007C6CC9">
        <w:rPr>
          <w:rFonts w:ascii="Franklin Gothic Book" w:hAnsi="Franklin Gothic Book"/>
          <w:szCs w:val="22"/>
          <w:lang w:val="pl-PL"/>
        </w:rPr>
        <w:t>/100) netto</w:t>
      </w:r>
      <w:r w:rsidR="00197D7C" w:rsidRPr="007C6CC9">
        <w:rPr>
          <w:rFonts w:ascii="Franklin Gothic Book" w:hAnsi="Franklin Gothic Book"/>
          <w:szCs w:val="22"/>
          <w:lang w:val="pl-PL"/>
        </w:rPr>
        <w:t xml:space="preserve">, co stanowi </w:t>
      </w:r>
      <w:r w:rsidR="00B12EBC" w:rsidRPr="007C6CC9">
        <w:rPr>
          <w:rFonts w:ascii="Franklin Gothic Book" w:hAnsi="Franklin Gothic Book"/>
          <w:szCs w:val="22"/>
          <w:lang w:val="pl-PL"/>
        </w:rPr>
        <w:t>5</w:t>
      </w:r>
      <w:r w:rsidR="00197D7C" w:rsidRPr="007C6CC9">
        <w:rPr>
          <w:rFonts w:ascii="Franklin Gothic Book" w:hAnsi="Franklin Gothic Book"/>
          <w:szCs w:val="22"/>
          <w:lang w:val="pl-PL"/>
        </w:rPr>
        <w:t>% Wynagrodzenia Całkowitego</w:t>
      </w:r>
      <w:r w:rsidR="00594095" w:rsidRPr="007C6CC9">
        <w:rPr>
          <w:rFonts w:ascii="Franklin Gothic Book" w:hAnsi="Franklin Gothic Book"/>
          <w:szCs w:val="22"/>
          <w:lang w:val="pl-PL"/>
        </w:rPr>
        <w:t xml:space="preserve"> Netto</w:t>
      </w:r>
      <w:r w:rsidR="00C22F04" w:rsidRPr="007C6CC9">
        <w:rPr>
          <w:rFonts w:ascii="Franklin Gothic Book" w:hAnsi="Franklin Gothic Book"/>
          <w:szCs w:val="22"/>
          <w:lang w:val="pl-PL"/>
        </w:rPr>
        <w:t>.</w:t>
      </w:r>
      <w:r w:rsidR="00014BC6" w:rsidRPr="007C6CC9">
        <w:rPr>
          <w:rFonts w:ascii="Franklin Gothic Book" w:hAnsi="Franklin Gothic Book"/>
          <w:szCs w:val="22"/>
          <w:lang w:val="pl-PL"/>
        </w:rPr>
        <w:t xml:space="preserve"> </w:t>
      </w:r>
      <w:r w:rsidR="00F672FB" w:rsidRPr="007C6CC9">
        <w:rPr>
          <w:rFonts w:ascii="Franklin Gothic Book" w:hAnsi="Franklin Gothic Book"/>
          <w:szCs w:val="22"/>
          <w:lang w:val="pl-PL"/>
        </w:rPr>
        <w:t xml:space="preserve"> </w:t>
      </w:r>
    </w:p>
    <w:p w14:paraId="6A7B0BE4" w14:textId="77777777" w:rsidR="00D051A9" w:rsidRPr="007C6CC9" w:rsidRDefault="009E345F"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Rata Druga - </w:t>
      </w:r>
      <w:r w:rsidR="00004D12" w:rsidRPr="007C6CC9">
        <w:rPr>
          <w:rFonts w:ascii="Franklin Gothic Book" w:hAnsi="Franklin Gothic Book"/>
          <w:szCs w:val="22"/>
          <w:lang w:val="pl-PL"/>
        </w:rPr>
        <w:t xml:space="preserve">po zakończeniu montażu </w:t>
      </w:r>
      <w:r w:rsidR="00657165" w:rsidRPr="007C6CC9">
        <w:rPr>
          <w:rFonts w:ascii="Franklin Gothic Book" w:hAnsi="Franklin Gothic Book"/>
          <w:szCs w:val="22"/>
          <w:lang w:val="pl-PL"/>
        </w:rPr>
        <w:t xml:space="preserve">Części Zewnętrznej </w:t>
      </w:r>
      <w:r w:rsidR="00004D12" w:rsidRPr="007C6CC9">
        <w:rPr>
          <w:rFonts w:ascii="Franklin Gothic Book" w:hAnsi="Franklin Gothic Book"/>
          <w:szCs w:val="22"/>
          <w:lang w:val="pl-PL"/>
        </w:rPr>
        <w:t>Instalacji SCR u Zamawiającego</w:t>
      </w:r>
      <w:r w:rsidR="007F76D4" w:rsidRPr="007C6CC9">
        <w:rPr>
          <w:rFonts w:ascii="Franklin Gothic Book" w:hAnsi="Franklin Gothic Book"/>
          <w:szCs w:val="22"/>
          <w:lang w:val="pl-PL"/>
        </w:rPr>
        <w:t xml:space="preserve"> (poza budynkiem kotłowni)</w:t>
      </w:r>
      <w:r w:rsidRPr="007C6CC9">
        <w:rPr>
          <w:rFonts w:ascii="Franklin Gothic Book" w:hAnsi="Franklin Gothic Book"/>
          <w:szCs w:val="22"/>
          <w:lang w:val="pl-PL"/>
        </w:rPr>
        <w:t xml:space="preserve"> </w:t>
      </w:r>
      <w:r w:rsidR="0017571D" w:rsidRPr="007C6CC9">
        <w:rPr>
          <w:rFonts w:ascii="Franklin Gothic Book" w:hAnsi="Franklin Gothic Book"/>
          <w:szCs w:val="22"/>
          <w:lang w:val="pl-PL"/>
        </w:rPr>
        <w:t xml:space="preserve">zgodnie z pkt </w:t>
      </w:r>
      <w:r w:rsidR="00590CC1" w:rsidRPr="007C6CC9">
        <w:rPr>
          <w:rFonts w:ascii="Franklin Gothic Book" w:hAnsi="Franklin Gothic Book"/>
          <w:szCs w:val="22"/>
          <w:lang w:val="pl-PL"/>
        </w:rPr>
        <w:t>5.2</w:t>
      </w:r>
      <w:r w:rsidR="0017571D" w:rsidRPr="007C6CC9">
        <w:rPr>
          <w:rFonts w:ascii="Franklin Gothic Book" w:hAnsi="Franklin Gothic Book"/>
          <w:szCs w:val="22"/>
          <w:lang w:val="pl-PL"/>
        </w:rPr>
        <w:t xml:space="preserve"> Części II SIWZ </w:t>
      </w:r>
      <w:r w:rsidRPr="007C6CC9">
        <w:rPr>
          <w:rFonts w:ascii="Franklin Gothic Book" w:hAnsi="Franklin Gothic Book"/>
          <w:szCs w:val="22"/>
          <w:lang w:val="pl-PL"/>
        </w:rPr>
        <w:t xml:space="preserve">- </w:t>
      </w:r>
      <w:r w:rsidR="007019A6" w:rsidRPr="007C6CC9">
        <w:rPr>
          <w:rFonts w:ascii="Franklin Gothic Book" w:hAnsi="Franklin Gothic Book"/>
          <w:szCs w:val="22"/>
          <w:lang w:val="pl-PL"/>
        </w:rPr>
        <w:t xml:space="preserve"> </w:t>
      </w:r>
      <w:r w:rsidR="00C22F04" w:rsidRPr="007C6CC9">
        <w:rPr>
          <w:rFonts w:ascii="Franklin Gothic Book" w:hAnsi="Franklin Gothic Book"/>
          <w:szCs w:val="22"/>
          <w:lang w:val="pl-PL"/>
        </w:rPr>
        <w:t xml:space="preserve">w wysokości </w:t>
      </w:r>
      <w:r w:rsidR="00C22F04" w:rsidRPr="007C6CC9">
        <w:rPr>
          <w:rFonts w:ascii="Franklin Gothic Book" w:hAnsi="Franklin Gothic Book"/>
          <w:b/>
          <w:szCs w:val="22"/>
          <w:lang w:val="pl-PL"/>
        </w:rPr>
        <w:t>………………………. zł</w:t>
      </w:r>
      <w:r w:rsidR="00C22F04" w:rsidRPr="007C6CC9">
        <w:rPr>
          <w:rFonts w:ascii="Franklin Gothic Book" w:hAnsi="Franklin Gothic Book"/>
          <w:szCs w:val="22"/>
          <w:lang w:val="pl-PL"/>
        </w:rPr>
        <w:t xml:space="preserve"> (słownie: …………………….złotych……/100) netto</w:t>
      </w:r>
      <w:r w:rsidR="00E768B9" w:rsidRPr="007C6CC9">
        <w:rPr>
          <w:rFonts w:ascii="Franklin Gothic Book" w:hAnsi="Franklin Gothic Book"/>
          <w:szCs w:val="22"/>
          <w:lang w:val="pl-PL"/>
        </w:rPr>
        <w:t xml:space="preserve">, co stanowi </w:t>
      </w:r>
      <w:r w:rsidR="00B12EBC" w:rsidRPr="007C6CC9">
        <w:rPr>
          <w:rFonts w:ascii="Franklin Gothic Book" w:hAnsi="Franklin Gothic Book"/>
          <w:szCs w:val="22"/>
          <w:lang w:val="pl-PL"/>
        </w:rPr>
        <w:t>40</w:t>
      </w:r>
      <w:r w:rsidR="00E768B9" w:rsidRPr="007C6CC9">
        <w:rPr>
          <w:rFonts w:ascii="Franklin Gothic Book" w:hAnsi="Franklin Gothic Book"/>
          <w:szCs w:val="22"/>
          <w:lang w:val="pl-PL"/>
        </w:rPr>
        <w:t>% Wynagrodzenia Całkowitego</w:t>
      </w:r>
      <w:r w:rsidR="00594095" w:rsidRPr="007C6CC9">
        <w:rPr>
          <w:rFonts w:ascii="Franklin Gothic Book" w:hAnsi="Franklin Gothic Book"/>
          <w:szCs w:val="22"/>
          <w:lang w:val="pl-PL"/>
        </w:rPr>
        <w:t xml:space="preserve"> Netto</w:t>
      </w:r>
      <w:r w:rsidR="00C22F04" w:rsidRPr="007C6CC9">
        <w:rPr>
          <w:rFonts w:ascii="Franklin Gothic Book" w:hAnsi="Franklin Gothic Book"/>
          <w:szCs w:val="22"/>
          <w:lang w:val="pl-PL"/>
        </w:rPr>
        <w:t xml:space="preserve">. </w:t>
      </w:r>
      <w:r w:rsidR="00E768B9" w:rsidRPr="007C6CC9">
        <w:rPr>
          <w:rFonts w:ascii="Franklin Gothic Book" w:hAnsi="Franklin Gothic Book"/>
          <w:szCs w:val="22"/>
          <w:lang w:val="pl-PL"/>
        </w:rPr>
        <w:t xml:space="preserve"> </w:t>
      </w:r>
    </w:p>
    <w:p w14:paraId="0D841CB2" w14:textId="77777777" w:rsidR="007F76D4" w:rsidRPr="007C6CC9" w:rsidRDefault="009E345F">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Rata Trzecia - </w:t>
      </w:r>
      <w:r w:rsidR="007F76D4" w:rsidRPr="007C6CC9">
        <w:rPr>
          <w:rFonts w:ascii="Franklin Gothic Book" w:hAnsi="Franklin Gothic Book"/>
          <w:szCs w:val="22"/>
          <w:lang w:val="pl-PL"/>
        </w:rPr>
        <w:t xml:space="preserve">po zakończeniu montażu </w:t>
      </w:r>
      <w:r w:rsidR="00657165" w:rsidRPr="007C6CC9">
        <w:rPr>
          <w:rFonts w:ascii="Franklin Gothic Book" w:hAnsi="Franklin Gothic Book"/>
          <w:szCs w:val="22"/>
          <w:lang w:val="pl-PL"/>
        </w:rPr>
        <w:t xml:space="preserve">Części Wewnętrznej </w:t>
      </w:r>
      <w:r w:rsidR="007F76D4" w:rsidRPr="007C6CC9">
        <w:rPr>
          <w:rFonts w:ascii="Franklin Gothic Book" w:hAnsi="Franklin Gothic Book"/>
          <w:szCs w:val="22"/>
          <w:lang w:val="pl-PL"/>
        </w:rPr>
        <w:t>Instalacji SCR u Zamawiającego</w:t>
      </w:r>
      <w:r w:rsidRPr="007C6CC9">
        <w:rPr>
          <w:rFonts w:ascii="Franklin Gothic Book" w:hAnsi="Franklin Gothic Book"/>
          <w:szCs w:val="22"/>
          <w:lang w:val="pl-PL"/>
        </w:rPr>
        <w:t xml:space="preserve"> </w:t>
      </w:r>
      <w:r w:rsidR="0017571D" w:rsidRPr="007C6CC9">
        <w:rPr>
          <w:rFonts w:ascii="Franklin Gothic Book" w:hAnsi="Franklin Gothic Book"/>
          <w:szCs w:val="22"/>
          <w:lang w:val="pl-PL"/>
        </w:rPr>
        <w:t xml:space="preserve">zgodnie z pkt </w:t>
      </w:r>
      <w:r w:rsidR="00590CC1" w:rsidRPr="007C6CC9">
        <w:rPr>
          <w:rFonts w:ascii="Franklin Gothic Book" w:hAnsi="Franklin Gothic Book"/>
          <w:szCs w:val="22"/>
          <w:lang w:val="pl-PL"/>
        </w:rPr>
        <w:t>5.2</w:t>
      </w:r>
      <w:r w:rsidR="0017571D" w:rsidRPr="007C6CC9">
        <w:rPr>
          <w:rFonts w:ascii="Franklin Gothic Book" w:hAnsi="Franklin Gothic Book"/>
          <w:szCs w:val="22"/>
          <w:lang w:val="pl-PL"/>
        </w:rPr>
        <w:t xml:space="preserve"> Części II SIWZ </w:t>
      </w:r>
      <w:r w:rsidRPr="007C6CC9">
        <w:rPr>
          <w:rFonts w:ascii="Franklin Gothic Book" w:hAnsi="Franklin Gothic Book"/>
          <w:szCs w:val="22"/>
          <w:lang w:val="pl-PL"/>
        </w:rPr>
        <w:t xml:space="preserve">- </w:t>
      </w:r>
      <w:r w:rsidR="00C22F04" w:rsidRPr="007C6CC9">
        <w:rPr>
          <w:rFonts w:ascii="Franklin Gothic Book" w:hAnsi="Franklin Gothic Book"/>
          <w:szCs w:val="22"/>
          <w:lang w:val="pl-PL"/>
        </w:rPr>
        <w:t xml:space="preserve"> w wysokości </w:t>
      </w:r>
      <w:r w:rsidR="00C22F04" w:rsidRPr="007C6CC9">
        <w:rPr>
          <w:rFonts w:ascii="Franklin Gothic Book" w:hAnsi="Franklin Gothic Book"/>
          <w:b/>
          <w:szCs w:val="22"/>
          <w:lang w:val="pl-PL"/>
        </w:rPr>
        <w:t>………………………. zł</w:t>
      </w:r>
      <w:r w:rsidR="00C22F04" w:rsidRPr="007C6CC9">
        <w:rPr>
          <w:rFonts w:ascii="Franklin Gothic Book" w:hAnsi="Franklin Gothic Book"/>
          <w:szCs w:val="22"/>
          <w:lang w:val="pl-PL"/>
        </w:rPr>
        <w:t xml:space="preserve"> (słownie: …………………….złotych……/100) netto</w:t>
      </w:r>
      <w:r w:rsidR="00E768B9" w:rsidRPr="007C6CC9">
        <w:rPr>
          <w:rFonts w:ascii="Franklin Gothic Book" w:hAnsi="Franklin Gothic Book"/>
          <w:szCs w:val="22"/>
          <w:lang w:val="pl-PL"/>
        </w:rPr>
        <w:t xml:space="preserve">, co stanowi </w:t>
      </w:r>
      <w:r w:rsidR="00B12EBC" w:rsidRPr="007C6CC9">
        <w:rPr>
          <w:rFonts w:ascii="Franklin Gothic Book" w:hAnsi="Franklin Gothic Book"/>
          <w:szCs w:val="22"/>
          <w:lang w:val="pl-PL"/>
        </w:rPr>
        <w:t>45</w:t>
      </w:r>
      <w:r w:rsidR="00E768B9" w:rsidRPr="007C6CC9">
        <w:rPr>
          <w:rFonts w:ascii="Franklin Gothic Book" w:hAnsi="Franklin Gothic Book"/>
          <w:szCs w:val="22"/>
          <w:lang w:val="pl-PL"/>
        </w:rPr>
        <w:t>% Wynagrodzenia Całkowitego</w:t>
      </w:r>
      <w:r w:rsidR="00594095" w:rsidRPr="007C6CC9">
        <w:rPr>
          <w:rFonts w:ascii="Franklin Gothic Book" w:hAnsi="Franklin Gothic Book"/>
          <w:szCs w:val="22"/>
          <w:lang w:val="pl-PL"/>
        </w:rPr>
        <w:t xml:space="preserve"> Netto</w:t>
      </w:r>
      <w:r w:rsidR="00C22F04" w:rsidRPr="007C6CC9">
        <w:rPr>
          <w:rFonts w:ascii="Franklin Gothic Book" w:hAnsi="Franklin Gothic Book"/>
          <w:szCs w:val="22"/>
          <w:lang w:val="pl-PL"/>
        </w:rPr>
        <w:t xml:space="preserve">. </w:t>
      </w:r>
      <w:r w:rsidR="00E768B9" w:rsidRPr="007C6CC9">
        <w:rPr>
          <w:rFonts w:ascii="Franklin Gothic Book" w:hAnsi="Franklin Gothic Book"/>
          <w:szCs w:val="22"/>
          <w:lang w:val="pl-PL"/>
        </w:rPr>
        <w:t xml:space="preserve"> </w:t>
      </w:r>
    </w:p>
    <w:p w14:paraId="204D9D9A" w14:textId="77777777" w:rsidR="0017571D" w:rsidRPr="007C6CC9" w:rsidRDefault="00731A61" w:rsidP="00710461">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Rata Czwarta - po przeprowadzeniu Odbioru Końcowego Instalacji SCR -  w wysokości </w:t>
      </w:r>
      <w:r w:rsidRPr="007C6CC9">
        <w:rPr>
          <w:rFonts w:ascii="Franklin Gothic Book" w:hAnsi="Franklin Gothic Book"/>
          <w:b/>
          <w:szCs w:val="22"/>
          <w:lang w:val="pl-PL"/>
        </w:rPr>
        <w:t>………………………. zł</w:t>
      </w:r>
      <w:r w:rsidRPr="007C6CC9">
        <w:rPr>
          <w:rFonts w:ascii="Franklin Gothic Book" w:hAnsi="Franklin Gothic Book"/>
          <w:szCs w:val="22"/>
          <w:lang w:val="pl-PL"/>
        </w:rPr>
        <w:t xml:space="preserve"> (słownie: …………………….złotych……/100) netto</w:t>
      </w:r>
      <w:r w:rsidR="00E768B9" w:rsidRPr="007C6CC9">
        <w:rPr>
          <w:rFonts w:ascii="Franklin Gothic Book" w:hAnsi="Franklin Gothic Book"/>
          <w:szCs w:val="22"/>
          <w:lang w:val="pl-PL"/>
        </w:rPr>
        <w:t xml:space="preserve">, co stanowi </w:t>
      </w:r>
      <w:r w:rsidR="00B12EBC" w:rsidRPr="007C6CC9">
        <w:rPr>
          <w:rFonts w:ascii="Franklin Gothic Book" w:hAnsi="Franklin Gothic Book"/>
          <w:szCs w:val="22"/>
          <w:lang w:val="pl-PL"/>
        </w:rPr>
        <w:t>10</w:t>
      </w:r>
      <w:r w:rsidR="00E768B9" w:rsidRPr="007C6CC9">
        <w:rPr>
          <w:rFonts w:ascii="Franklin Gothic Book" w:hAnsi="Franklin Gothic Book"/>
          <w:szCs w:val="22"/>
          <w:lang w:val="pl-PL"/>
        </w:rPr>
        <w:t>% Wynagrodzenia Całkowitego</w:t>
      </w:r>
      <w:r w:rsidR="00594095" w:rsidRPr="007C6CC9">
        <w:rPr>
          <w:rFonts w:ascii="Franklin Gothic Book" w:hAnsi="Franklin Gothic Book"/>
          <w:szCs w:val="22"/>
          <w:lang w:val="pl-PL"/>
        </w:rPr>
        <w:t xml:space="preserve"> Netto</w:t>
      </w:r>
      <w:r w:rsidRPr="007C6CC9">
        <w:rPr>
          <w:rFonts w:ascii="Franklin Gothic Book" w:hAnsi="Franklin Gothic Book"/>
          <w:szCs w:val="22"/>
          <w:lang w:val="pl-PL"/>
        </w:rPr>
        <w:t xml:space="preserve">. </w:t>
      </w:r>
      <w:r w:rsidR="00E768B9" w:rsidRPr="007C6CC9">
        <w:rPr>
          <w:rFonts w:ascii="Franklin Gothic Book" w:hAnsi="Franklin Gothic Book"/>
          <w:szCs w:val="22"/>
          <w:lang w:val="pl-PL"/>
        </w:rPr>
        <w:t xml:space="preserve"> </w:t>
      </w:r>
    </w:p>
    <w:p w14:paraId="5CA3D49E" w14:textId="77777777" w:rsidR="00652403" w:rsidRPr="007C6CC9" w:rsidRDefault="00594095" w:rsidP="00E87826">
      <w:pPr>
        <w:pStyle w:val="Tekstpodstawowy"/>
        <w:numPr>
          <w:ilvl w:val="1"/>
          <w:numId w:val="31"/>
        </w:numPr>
        <w:rPr>
          <w:rFonts w:ascii="Franklin Gothic Book" w:hAnsi="Franklin Gothic Book"/>
          <w:sz w:val="22"/>
          <w:szCs w:val="22"/>
        </w:rPr>
      </w:pPr>
      <w:r w:rsidRPr="007C6CC9">
        <w:rPr>
          <w:rFonts w:ascii="Franklin Gothic Book" w:hAnsi="Franklin Gothic Book" w:cstheme="minorHAnsi"/>
          <w:sz w:val="22"/>
          <w:szCs w:val="22"/>
        </w:rPr>
        <w:t xml:space="preserve">Do Wynagrodzenia Całkowitego </w:t>
      </w:r>
      <w:r w:rsidRPr="007C6CC9">
        <w:rPr>
          <w:rFonts w:ascii="Franklin Gothic Book" w:hAnsi="Franklin Gothic Book"/>
          <w:sz w:val="22"/>
          <w:szCs w:val="22"/>
        </w:rPr>
        <w:t>Netto</w:t>
      </w:r>
      <w:r w:rsidRPr="007C6CC9">
        <w:rPr>
          <w:rFonts w:ascii="Franklin Gothic Book" w:hAnsi="Franklin Gothic Book" w:cstheme="minorHAnsi"/>
          <w:sz w:val="22"/>
          <w:szCs w:val="22"/>
        </w:rPr>
        <w:t xml:space="preserve"> doliczony zostanie podatek od towarów i usług (VAT), zgodnie z obowiązującymi przepisami</w:t>
      </w:r>
      <w:r w:rsidR="00652403" w:rsidRPr="007C6CC9">
        <w:rPr>
          <w:rFonts w:ascii="Franklin Gothic Book" w:hAnsi="Franklin Gothic Book"/>
          <w:sz w:val="22"/>
          <w:szCs w:val="22"/>
          <w:lang w:eastAsia="en-US"/>
        </w:rPr>
        <w:t>.</w:t>
      </w:r>
    </w:p>
    <w:p w14:paraId="3F4E178C" w14:textId="3ABDC290" w:rsidR="001A1D61" w:rsidRPr="007C6CC9" w:rsidRDefault="00D051A9" w:rsidP="007C6CC9">
      <w:pPr>
        <w:pStyle w:val="Nagwek2"/>
        <w:numPr>
          <w:ilvl w:val="1"/>
          <w:numId w:val="31"/>
        </w:numPr>
        <w:rPr>
          <w:rFonts w:ascii="Franklin Gothic Book" w:hAnsi="Franklin Gothic Book"/>
          <w:szCs w:val="22"/>
          <w:lang w:val="pl-PL"/>
        </w:rPr>
      </w:pPr>
      <w:bookmarkStart w:id="9" w:name="_Ref28916282"/>
      <w:r w:rsidRPr="007C6CC9">
        <w:rPr>
          <w:rFonts w:ascii="Franklin Gothic Book" w:hAnsi="Franklin Gothic Book"/>
          <w:szCs w:val="22"/>
          <w:lang w:val="pl-PL"/>
        </w:rPr>
        <w:lastRenderedPageBreak/>
        <w:t>Wszelkie pozostałe koszty nie</w:t>
      </w:r>
      <w:r w:rsidR="00236383" w:rsidRPr="007C6CC9">
        <w:rPr>
          <w:rFonts w:ascii="Franklin Gothic Book" w:hAnsi="Franklin Gothic Book"/>
          <w:szCs w:val="22"/>
          <w:lang w:val="pl-PL"/>
        </w:rPr>
        <w:t xml:space="preserve"> </w:t>
      </w:r>
      <w:r w:rsidRPr="007C6CC9">
        <w:rPr>
          <w:rFonts w:ascii="Franklin Gothic Book" w:hAnsi="Franklin Gothic Book"/>
          <w:szCs w:val="22"/>
          <w:lang w:val="pl-PL"/>
        </w:rPr>
        <w:t xml:space="preserve">wymienione w </w:t>
      </w:r>
      <w:r w:rsidR="00657165" w:rsidRPr="007C6CC9">
        <w:rPr>
          <w:rFonts w:ascii="Franklin Gothic Book" w:hAnsi="Franklin Gothic Book"/>
          <w:szCs w:val="22"/>
          <w:lang w:val="pl-PL"/>
        </w:rPr>
        <w:t xml:space="preserve">pkt </w:t>
      </w:r>
      <w:r w:rsidR="00EA2280" w:rsidRPr="007C6CC9">
        <w:rPr>
          <w:rFonts w:ascii="Franklin Gothic Book" w:hAnsi="Franklin Gothic Book"/>
          <w:szCs w:val="22"/>
          <w:lang w:val="pl-PL"/>
        </w:rPr>
        <w:t xml:space="preserve">5 </w:t>
      </w:r>
      <w:r w:rsidR="00657165" w:rsidRPr="007C6CC9">
        <w:rPr>
          <w:rFonts w:ascii="Franklin Gothic Book" w:hAnsi="Franklin Gothic Book"/>
          <w:szCs w:val="22"/>
          <w:lang w:val="pl-PL"/>
        </w:rPr>
        <w:t>Umowy</w:t>
      </w:r>
      <w:r w:rsidRPr="007C6CC9">
        <w:rPr>
          <w:rFonts w:ascii="Franklin Gothic Book" w:hAnsi="Franklin Gothic Book"/>
          <w:szCs w:val="22"/>
          <w:lang w:val="pl-PL"/>
        </w:rPr>
        <w:t xml:space="preserve"> </w:t>
      </w:r>
      <w:r w:rsidR="009E345F" w:rsidRPr="007C6CC9">
        <w:rPr>
          <w:rFonts w:ascii="Franklin Gothic Book" w:hAnsi="Franklin Gothic Book"/>
          <w:szCs w:val="22"/>
          <w:lang w:val="pl-PL"/>
        </w:rPr>
        <w:t xml:space="preserve">i </w:t>
      </w:r>
      <w:r w:rsidRPr="007C6CC9">
        <w:rPr>
          <w:rFonts w:ascii="Franklin Gothic Book" w:hAnsi="Franklin Gothic Book"/>
          <w:szCs w:val="22"/>
          <w:lang w:val="pl-PL"/>
        </w:rPr>
        <w:t xml:space="preserve">związane z prawidłowym wykonaniem </w:t>
      </w:r>
      <w:r w:rsidR="00613724" w:rsidRPr="007C6CC9">
        <w:rPr>
          <w:rFonts w:ascii="Franklin Gothic Book" w:hAnsi="Franklin Gothic Book"/>
          <w:szCs w:val="22"/>
          <w:lang w:val="pl-PL"/>
        </w:rPr>
        <w:t xml:space="preserve">Przedmiotu </w:t>
      </w:r>
      <w:r w:rsidR="00657165" w:rsidRPr="007C6CC9">
        <w:rPr>
          <w:rFonts w:ascii="Franklin Gothic Book" w:hAnsi="Franklin Gothic Book"/>
          <w:szCs w:val="22"/>
          <w:lang w:val="pl-PL"/>
        </w:rPr>
        <w:t xml:space="preserve">Umowy </w:t>
      </w:r>
      <w:r w:rsidRPr="007C6CC9">
        <w:rPr>
          <w:rFonts w:ascii="Franklin Gothic Book" w:hAnsi="Franklin Gothic Book"/>
          <w:szCs w:val="22"/>
          <w:lang w:val="pl-PL"/>
        </w:rPr>
        <w:t xml:space="preserve">będą wyłącznie ponoszone przez Wykonawcę. </w:t>
      </w:r>
    </w:p>
    <w:p w14:paraId="31EA3911" w14:textId="77777777" w:rsidR="001A1D61" w:rsidRPr="007C6CC9" w:rsidRDefault="001A1D61" w:rsidP="001A1D61">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Podstawą wystawienia każdej faktury będzie podpisany </w:t>
      </w:r>
      <w:r w:rsidR="00C73F92" w:rsidRPr="007C6CC9">
        <w:rPr>
          <w:rFonts w:ascii="Franklin Gothic Book" w:hAnsi="Franklin Gothic Book"/>
          <w:szCs w:val="22"/>
          <w:lang w:val="pl-PL"/>
        </w:rPr>
        <w:t xml:space="preserve">protokół </w:t>
      </w:r>
      <w:r w:rsidRPr="007C6CC9">
        <w:rPr>
          <w:rFonts w:ascii="Franklin Gothic Book" w:hAnsi="Franklin Gothic Book"/>
          <w:szCs w:val="22"/>
          <w:lang w:val="pl-PL"/>
        </w:rPr>
        <w:t xml:space="preserve">odbioru potwierdzający </w:t>
      </w:r>
      <w:r w:rsidR="00236383" w:rsidRPr="007C6CC9">
        <w:rPr>
          <w:rFonts w:ascii="Franklin Gothic Book" w:hAnsi="Franklin Gothic Book"/>
          <w:szCs w:val="22"/>
          <w:lang w:val="pl-PL"/>
        </w:rPr>
        <w:t xml:space="preserve">prawidłowe </w:t>
      </w:r>
      <w:r w:rsidRPr="007C6CC9">
        <w:rPr>
          <w:rFonts w:ascii="Franklin Gothic Book" w:hAnsi="Franklin Gothic Book"/>
          <w:szCs w:val="22"/>
          <w:lang w:val="pl-PL"/>
        </w:rPr>
        <w:t xml:space="preserve">zrealizowanie przez Wykonawcę poszczególnych Kamieni </w:t>
      </w:r>
      <w:r w:rsidR="00C73F92" w:rsidRPr="007C6CC9">
        <w:rPr>
          <w:rFonts w:ascii="Franklin Gothic Book" w:hAnsi="Franklin Gothic Book"/>
          <w:szCs w:val="22"/>
          <w:lang w:val="pl-PL"/>
        </w:rPr>
        <w:t>Milowych</w:t>
      </w:r>
      <w:r w:rsidR="002B2958" w:rsidRPr="007C6CC9">
        <w:rPr>
          <w:rFonts w:ascii="Franklin Gothic Book" w:hAnsi="Franklin Gothic Book"/>
          <w:szCs w:val="22"/>
          <w:lang w:val="pl-PL"/>
        </w:rPr>
        <w:t>.</w:t>
      </w:r>
    </w:p>
    <w:p w14:paraId="019C078A" w14:textId="77777777" w:rsidR="00A00F3A" w:rsidRPr="007C6CC9" w:rsidRDefault="00573FC4" w:rsidP="00573FC4">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Zapłata Wynagrodzenia </w:t>
      </w:r>
      <w:r w:rsidR="00C73F92" w:rsidRPr="007C6CC9">
        <w:rPr>
          <w:rFonts w:ascii="Franklin Gothic Book" w:hAnsi="Franklin Gothic Book"/>
          <w:szCs w:val="22"/>
          <w:lang w:val="pl-PL"/>
        </w:rPr>
        <w:t xml:space="preserve">Całkowitego </w:t>
      </w:r>
      <w:r w:rsidR="00590CC1" w:rsidRPr="007C6CC9">
        <w:rPr>
          <w:rFonts w:ascii="Franklin Gothic Book" w:hAnsi="Franklin Gothic Book"/>
          <w:szCs w:val="22"/>
          <w:lang w:val="pl-PL"/>
        </w:rPr>
        <w:t xml:space="preserve">Netto </w:t>
      </w:r>
      <w:r w:rsidRPr="007C6CC9">
        <w:rPr>
          <w:rFonts w:ascii="Franklin Gothic Book" w:hAnsi="Franklin Gothic Book"/>
          <w:szCs w:val="22"/>
          <w:lang w:val="pl-PL"/>
        </w:rPr>
        <w:t xml:space="preserve">nastąpi przelewem na rachunek Wykonawcy wskazany na fakturze w terminie 30 dni od otrzymania przez Zamawiającego prawidłowo wystawionej faktury VAT wraz z protokołami odbioru, potwierdzającymi prawidłowe wykonanie </w:t>
      </w:r>
      <w:r w:rsidR="00C73F92" w:rsidRPr="007C6CC9">
        <w:rPr>
          <w:rFonts w:ascii="Franklin Gothic Book" w:hAnsi="Franklin Gothic Book"/>
          <w:szCs w:val="22"/>
          <w:lang w:val="pl-PL"/>
        </w:rPr>
        <w:t xml:space="preserve">Przedmiotu </w:t>
      </w:r>
      <w:r w:rsidR="006C1311" w:rsidRPr="007C6CC9">
        <w:rPr>
          <w:rFonts w:ascii="Franklin Gothic Book" w:hAnsi="Franklin Gothic Book"/>
          <w:szCs w:val="22"/>
          <w:lang w:val="pl-PL"/>
        </w:rPr>
        <w:t>Umowy</w:t>
      </w:r>
      <w:r w:rsidRPr="007C6CC9">
        <w:rPr>
          <w:rFonts w:ascii="Franklin Gothic Book" w:hAnsi="Franklin Gothic Book"/>
          <w:szCs w:val="22"/>
          <w:lang w:val="pl-PL"/>
        </w:rPr>
        <w:t xml:space="preserve">, wymaganymi zgodnie z </w:t>
      </w:r>
      <w:r w:rsidR="00590CC1" w:rsidRPr="007C6CC9">
        <w:rPr>
          <w:rFonts w:ascii="Franklin Gothic Book" w:hAnsi="Franklin Gothic Book"/>
          <w:szCs w:val="22"/>
          <w:lang w:val="pl-PL"/>
        </w:rPr>
        <w:t>Instrukcją przeprowadzania odbiorów zadań inwestycyjnych</w:t>
      </w:r>
      <w:r w:rsidR="00652403" w:rsidRPr="007C6CC9">
        <w:rPr>
          <w:rFonts w:ascii="Franklin Gothic Book" w:hAnsi="Franklin Gothic Book"/>
          <w:szCs w:val="22"/>
          <w:lang w:val="pl-PL"/>
        </w:rPr>
        <w:t xml:space="preserve"> nr I/AM/P/17/2008, obowiązującą u Zamawiającego</w:t>
      </w:r>
      <w:r w:rsidRPr="007C6CC9">
        <w:rPr>
          <w:rFonts w:ascii="Franklin Gothic Book" w:hAnsi="Franklin Gothic Book"/>
          <w:szCs w:val="22"/>
          <w:lang w:val="pl-PL"/>
        </w:rPr>
        <w:t>.</w:t>
      </w:r>
    </w:p>
    <w:p w14:paraId="59D9DBC0" w14:textId="77777777" w:rsidR="00573FC4" w:rsidRPr="007C6CC9" w:rsidRDefault="00573FC4" w:rsidP="00573FC4">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Za datę płatności uważa się datę obciążenia rachunku bankowego Zamawiającego.</w:t>
      </w:r>
    </w:p>
    <w:bookmarkEnd w:id="9"/>
    <w:p w14:paraId="15D02B72"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Faktury będą kierowane przez Wykonawcę na następujący adres:</w:t>
      </w:r>
    </w:p>
    <w:p w14:paraId="6E1F796C" w14:textId="77777777" w:rsidR="00BC46EA" w:rsidRPr="007C6CC9" w:rsidRDefault="00BC46EA" w:rsidP="00BA4B8E">
      <w:pPr>
        <w:jc w:val="center"/>
        <w:rPr>
          <w:rFonts w:ascii="Franklin Gothic Book" w:hAnsi="Franklin Gothic Book" w:cs="Arial"/>
          <w:b/>
          <w:bCs/>
          <w:sz w:val="22"/>
          <w:szCs w:val="22"/>
        </w:rPr>
      </w:pPr>
      <w:r w:rsidRPr="007C6CC9">
        <w:rPr>
          <w:rFonts w:ascii="Franklin Gothic Book" w:hAnsi="Franklin Gothic Book" w:cs="Arial"/>
          <w:b/>
          <w:bCs/>
          <w:sz w:val="22"/>
          <w:szCs w:val="22"/>
        </w:rPr>
        <w:t>Enea Elektrownia Połaniec S.A.</w:t>
      </w:r>
    </w:p>
    <w:p w14:paraId="4882093D" w14:textId="77777777" w:rsidR="00BC46EA" w:rsidRPr="007C6CC9" w:rsidRDefault="00BC46EA" w:rsidP="00BA4B8E">
      <w:pPr>
        <w:jc w:val="center"/>
        <w:rPr>
          <w:rFonts w:ascii="Franklin Gothic Book" w:hAnsi="Franklin Gothic Book" w:cs="Arial"/>
          <w:b/>
          <w:bCs/>
          <w:sz w:val="22"/>
          <w:szCs w:val="22"/>
        </w:rPr>
      </w:pPr>
      <w:r w:rsidRPr="007C6CC9">
        <w:rPr>
          <w:rFonts w:ascii="Franklin Gothic Book" w:hAnsi="Franklin Gothic Book" w:cs="Arial"/>
          <w:b/>
          <w:bCs/>
          <w:sz w:val="22"/>
          <w:szCs w:val="22"/>
        </w:rPr>
        <w:t>Centrum Zarządzania Dokumentami</w:t>
      </w:r>
    </w:p>
    <w:p w14:paraId="3FA93D4E" w14:textId="77777777" w:rsidR="00BA4B8E" w:rsidRPr="007C6CC9" w:rsidRDefault="00BC46EA" w:rsidP="00BA4B8E">
      <w:pPr>
        <w:jc w:val="center"/>
        <w:rPr>
          <w:rFonts w:ascii="Franklin Gothic Book" w:hAnsi="Franklin Gothic Book" w:cs="Arial"/>
          <w:b/>
          <w:bCs/>
          <w:sz w:val="22"/>
          <w:szCs w:val="22"/>
        </w:rPr>
      </w:pPr>
      <w:r w:rsidRPr="007C6CC9">
        <w:rPr>
          <w:rFonts w:ascii="Franklin Gothic Book" w:hAnsi="Franklin Gothic Book" w:cs="Arial"/>
          <w:b/>
          <w:bCs/>
          <w:sz w:val="22"/>
          <w:szCs w:val="22"/>
        </w:rPr>
        <w:t>ul. Zacisze 28</w:t>
      </w:r>
    </w:p>
    <w:p w14:paraId="5AA1B280" w14:textId="77777777" w:rsidR="00D051A9" w:rsidRPr="007C6CC9" w:rsidRDefault="00BC46EA" w:rsidP="00BA4B8E">
      <w:pPr>
        <w:jc w:val="center"/>
        <w:rPr>
          <w:rStyle w:val="FontStyle19"/>
          <w:rFonts w:ascii="Franklin Gothic Book" w:hAnsi="Franklin Gothic Book"/>
          <w:i w:val="0"/>
          <w:sz w:val="22"/>
          <w:szCs w:val="22"/>
        </w:rPr>
      </w:pPr>
      <w:r w:rsidRPr="007C6CC9">
        <w:rPr>
          <w:rFonts w:ascii="Franklin Gothic Book" w:hAnsi="Franklin Gothic Book"/>
          <w:b/>
          <w:bCs/>
          <w:sz w:val="22"/>
          <w:szCs w:val="22"/>
        </w:rPr>
        <w:t>65-775 Zielona Góra</w:t>
      </w:r>
    </w:p>
    <w:p w14:paraId="0849B830" w14:textId="77777777" w:rsidR="00D051A9" w:rsidRPr="007C6CC9" w:rsidRDefault="00D051A9" w:rsidP="002D028C">
      <w:pPr>
        <w:pStyle w:val="Nagwek2"/>
        <w:numPr>
          <w:ilvl w:val="1"/>
          <w:numId w:val="31"/>
        </w:numPr>
        <w:rPr>
          <w:rStyle w:val="FontStyle23"/>
          <w:rFonts w:ascii="Franklin Gothic Book" w:hAnsi="Franklin Gothic Book"/>
          <w:sz w:val="22"/>
          <w:szCs w:val="22"/>
          <w:lang w:val="pl-PL"/>
        </w:rPr>
      </w:pPr>
      <w:r w:rsidRPr="007C6CC9">
        <w:rPr>
          <w:rStyle w:val="FontStyle23"/>
          <w:rFonts w:ascii="Franklin Gothic Book" w:hAnsi="Franklin Gothic Book"/>
          <w:sz w:val="22"/>
          <w:szCs w:val="22"/>
          <w:lang w:val="pl-PL"/>
        </w:rPr>
        <w:t>Dopuszcza się przesyłanie faktur drogą elektroniczną na adres:</w:t>
      </w:r>
      <w:r w:rsidR="007019A6" w:rsidRPr="007C6CC9">
        <w:rPr>
          <w:rStyle w:val="FontStyle23"/>
          <w:rFonts w:ascii="Franklin Gothic Book" w:hAnsi="Franklin Gothic Book"/>
          <w:sz w:val="22"/>
          <w:szCs w:val="22"/>
          <w:lang w:val="pl-PL"/>
        </w:rPr>
        <w:t xml:space="preserve"> </w:t>
      </w:r>
      <w:hyperlink r:id="rId8" w:history="1">
        <w:r w:rsidR="002F1A8E" w:rsidRPr="007C6CC9">
          <w:rPr>
            <w:rStyle w:val="Hipercze"/>
            <w:rFonts w:ascii="Franklin Gothic Book" w:eastAsia="SimSun" w:hAnsi="Franklin Gothic Book"/>
            <w:szCs w:val="22"/>
            <w:lang w:val="pl-PL" w:eastAsia="zh-CN"/>
          </w:rPr>
          <w:t>faktury.elektroniczne@enea.pl</w:t>
        </w:r>
      </w:hyperlink>
      <w:r w:rsidR="007019A6" w:rsidRPr="007C6CC9">
        <w:rPr>
          <w:rFonts w:ascii="Franklin Gothic Book" w:hAnsi="Franklin Gothic Book"/>
          <w:szCs w:val="22"/>
          <w:lang w:val="pl-PL"/>
        </w:rPr>
        <w:t xml:space="preserve"> </w:t>
      </w:r>
      <w:r w:rsidRPr="007C6CC9">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2BBB31" w14:textId="77777777" w:rsidR="00C20CC8" w:rsidRPr="007C6CC9" w:rsidRDefault="00C20CC8">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 przypadku Wykonawcy mającego miejsce zamieszkania lub siedzibę za granicą, nie będącego podatnikiem podatku VAT według obowiązującego w tym zakresie prawa polskiego, kwota należnego podatku VAT zostanie rozliczona z </w:t>
      </w:r>
      <w:r w:rsidR="00BC649E" w:rsidRPr="007C6CC9">
        <w:rPr>
          <w:rFonts w:ascii="Franklin Gothic Book" w:hAnsi="Franklin Gothic Book"/>
          <w:szCs w:val="22"/>
          <w:lang w:val="pl-PL"/>
        </w:rPr>
        <w:t xml:space="preserve">urzędem skarbowym </w:t>
      </w:r>
      <w:r w:rsidRPr="007C6CC9">
        <w:rPr>
          <w:rFonts w:ascii="Franklin Gothic Book" w:hAnsi="Franklin Gothic Book"/>
          <w:szCs w:val="22"/>
          <w:lang w:val="pl-PL"/>
        </w:rPr>
        <w:t xml:space="preserve">przez Zamawiającego zgodnie z obowiązującym prawem polskim. Wynagrodzenie Całkowite Brutto ulegnie obniżeniu o kwotę podatku VAT, którą Zamawiający </w:t>
      </w:r>
      <w:r w:rsidR="00613724" w:rsidRPr="007C6CC9">
        <w:rPr>
          <w:rFonts w:ascii="Franklin Gothic Book" w:hAnsi="Franklin Gothic Book"/>
          <w:szCs w:val="22"/>
          <w:lang w:val="pl-PL"/>
        </w:rPr>
        <w:t>obowiązany jest rozliczyć zamiast Wykonawcy na podstawie właściwych przepisów o podatku od towarów i usług.</w:t>
      </w:r>
    </w:p>
    <w:p w14:paraId="1BB911A8" w14:textId="77777777" w:rsidR="00202537" w:rsidRPr="007C6CC9" w:rsidRDefault="00613724">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Jeżeli w wyniku realizacji Umowy powstanie u Zamawiającego obowiązek podatkowy na podstawie przepisów o podatku od towarów </w:t>
      </w:r>
      <w:r w:rsidR="00201B89" w:rsidRPr="007C6CC9">
        <w:rPr>
          <w:rFonts w:ascii="Franklin Gothic Book" w:hAnsi="Franklin Gothic Book"/>
          <w:szCs w:val="22"/>
          <w:lang w:val="pl-PL"/>
        </w:rPr>
        <w:t>i</w:t>
      </w:r>
      <w:r w:rsidRPr="007C6CC9">
        <w:rPr>
          <w:rFonts w:ascii="Franklin Gothic Book" w:hAnsi="Franklin Gothic Book"/>
          <w:szCs w:val="22"/>
          <w:lang w:val="pl-PL"/>
        </w:rPr>
        <w:t xml:space="preserve"> usług</w:t>
      </w:r>
      <w:r w:rsidR="00202537" w:rsidRPr="007C6CC9">
        <w:rPr>
          <w:rFonts w:ascii="Franklin Gothic Book" w:hAnsi="Franklin Gothic Book"/>
          <w:szCs w:val="22"/>
          <w:lang w:val="pl-PL"/>
        </w:rPr>
        <w:t>, kwota należnego podatku VAT zostanie rozliczona z Urzędem Skarbowym przez Zamawiającego zgodnie z obowiązującymi przepisami</w:t>
      </w:r>
      <w:r w:rsidR="00BC649E" w:rsidRPr="007C6CC9">
        <w:rPr>
          <w:rFonts w:ascii="Franklin Gothic Book" w:hAnsi="Franklin Gothic Book"/>
          <w:szCs w:val="22"/>
          <w:lang w:val="pl-PL"/>
        </w:rPr>
        <w:t>.</w:t>
      </w:r>
      <w:r w:rsidR="00202537" w:rsidRPr="007C6CC9">
        <w:rPr>
          <w:rFonts w:ascii="Franklin Gothic Book" w:hAnsi="Franklin Gothic Book"/>
          <w:szCs w:val="22"/>
          <w:lang w:val="pl-PL"/>
        </w:rPr>
        <w:t xml:space="preserve"> Wynagrodzenie Całkowite Brutto przysługujące Wykonawcy ulegnie obniżeniu o kwotę podatku od towarów i usług, którą Zamawiający obowiązany jest rozliczyć zamiast Wykonawcy na podstawie przepisów o podatku od towarów i usług.</w:t>
      </w:r>
    </w:p>
    <w:p w14:paraId="25E71F1E" w14:textId="77777777" w:rsidR="00613724" w:rsidRPr="007C6CC9" w:rsidRDefault="00613724">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Wynagrodzenie zostało </w:t>
      </w:r>
      <w:r w:rsidR="00A00F3A" w:rsidRPr="007C6CC9">
        <w:rPr>
          <w:rFonts w:ascii="Franklin Gothic Book" w:hAnsi="Franklin Gothic Book"/>
          <w:szCs w:val="22"/>
          <w:lang w:val="pl-PL"/>
        </w:rPr>
        <w:t>ustalone</w:t>
      </w:r>
      <w:r w:rsidRPr="007C6CC9">
        <w:rPr>
          <w:rFonts w:ascii="Franklin Gothic Book" w:hAnsi="Franklin Gothic Book"/>
          <w:szCs w:val="22"/>
          <w:lang w:val="pl-PL"/>
        </w:rPr>
        <w:t xml:space="preserve"> przy uwzględnieniu postanowień SIWZ.</w:t>
      </w:r>
    </w:p>
    <w:p w14:paraId="2EA18782" w14:textId="12765485" w:rsidR="00A00F3A" w:rsidRPr="007C6CC9" w:rsidRDefault="00A00F3A" w:rsidP="00A00F3A">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Wszystkie płatności określone powyżej będą realizowane po przeprowadzeniu przez Zamawiającego wymaganych o</w:t>
      </w:r>
      <w:r w:rsidR="00BC649E" w:rsidRPr="007C6CC9">
        <w:rPr>
          <w:rFonts w:ascii="Franklin Gothic Book" w:hAnsi="Franklin Gothic Book"/>
          <w:szCs w:val="22"/>
          <w:lang w:val="pl-PL"/>
        </w:rPr>
        <w:t>d</w:t>
      </w:r>
      <w:r w:rsidRPr="007C6CC9">
        <w:rPr>
          <w:rFonts w:ascii="Franklin Gothic Book" w:hAnsi="Franklin Gothic Book"/>
          <w:szCs w:val="22"/>
          <w:lang w:val="pl-PL"/>
        </w:rPr>
        <w:t xml:space="preserve">biorów, które zakończą się wynikiem pozytywnym, zgodnie </w:t>
      </w:r>
      <w:r w:rsidR="00DE54BB">
        <w:rPr>
          <w:rFonts w:ascii="Franklin Gothic Book" w:hAnsi="Franklin Gothic Book"/>
          <w:szCs w:val="22"/>
          <w:lang w:val="pl-PL"/>
        </w:rPr>
        <w:br/>
      </w:r>
      <w:r w:rsidRPr="007C6CC9">
        <w:rPr>
          <w:rFonts w:ascii="Franklin Gothic Book" w:hAnsi="Franklin Gothic Book"/>
          <w:szCs w:val="22"/>
          <w:lang w:val="pl-PL"/>
        </w:rPr>
        <w:t xml:space="preserve">z </w:t>
      </w:r>
      <w:r w:rsidR="00834367" w:rsidRPr="007C6CC9">
        <w:rPr>
          <w:rFonts w:ascii="Franklin Gothic Book" w:hAnsi="Franklin Gothic Book"/>
          <w:szCs w:val="22"/>
          <w:lang w:val="pl-PL"/>
        </w:rPr>
        <w:t xml:space="preserve">obowiązującą u Zamawiającego </w:t>
      </w:r>
      <w:r w:rsidRPr="007C6CC9">
        <w:rPr>
          <w:rFonts w:ascii="Franklin Gothic Book" w:hAnsi="Franklin Gothic Book"/>
          <w:szCs w:val="22"/>
          <w:lang w:val="pl-PL"/>
        </w:rPr>
        <w:t>„Instrukcją przeprowadzania o</w:t>
      </w:r>
      <w:r w:rsidR="002B2958" w:rsidRPr="007C6CC9">
        <w:rPr>
          <w:rFonts w:ascii="Franklin Gothic Book" w:hAnsi="Franklin Gothic Book"/>
          <w:szCs w:val="22"/>
          <w:lang w:val="pl-PL"/>
        </w:rPr>
        <w:t>d</w:t>
      </w:r>
      <w:r w:rsidRPr="007C6CC9">
        <w:rPr>
          <w:rFonts w:ascii="Franklin Gothic Book" w:hAnsi="Franklin Gothic Book"/>
          <w:szCs w:val="22"/>
          <w:lang w:val="pl-PL"/>
        </w:rPr>
        <w:t>biorów</w:t>
      </w:r>
      <w:r w:rsidR="002B2958" w:rsidRPr="007C6CC9">
        <w:rPr>
          <w:rFonts w:ascii="Franklin Gothic Book" w:hAnsi="Franklin Gothic Book"/>
          <w:szCs w:val="22"/>
          <w:lang w:val="pl-PL"/>
        </w:rPr>
        <w:t xml:space="preserve"> </w:t>
      </w:r>
      <w:r w:rsidRPr="007C6CC9">
        <w:rPr>
          <w:rFonts w:ascii="Franklin Gothic Book" w:hAnsi="Franklin Gothic Book"/>
          <w:szCs w:val="22"/>
          <w:lang w:val="pl-PL"/>
        </w:rPr>
        <w:t>zadań inwestycyjnych</w:t>
      </w:r>
      <w:r w:rsidR="00590CC1" w:rsidRPr="007C6CC9">
        <w:rPr>
          <w:rFonts w:ascii="Franklin Gothic Book" w:hAnsi="Franklin Gothic Book"/>
          <w:szCs w:val="22"/>
          <w:lang w:val="pl-PL"/>
        </w:rPr>
        <w:t xml:space="preserve">  </w:t>
      </w:r>
      <w:r w:rsidRPr="007C6CC9">
        <w:rPr>
          <w:rFonts w:ascii="Franklin Gothic Book" w:hAnsi="Franklin Gothic Book"/>
          <w:szCs w:val="22"/>
          <w:lang w:val="pl-PL"/>
        </w:rPr>
        <w:t>nr I/AM/P/17/2008.</w:t>
      </w:r>
    </w:p>
    <w:p w14:paraId="05D85641" w14:textId="07CF7577" w:rsidR="00C5637A" w:rsidRPr="007C6CC9" w:rsidRDefault="007C6CC9" w:rsidP="00CE630D">
      <w:pPr>
        <w:pStyle w:val="Akapitzlist"/>
        <w:numPr>
          <w:ilvl w:val="0"/>
          <w:numId w:val="31"/>
        </w:numPr>
        <w:rPr>
          <w:rFonts w:ascii="Franklin Gothic Book" w:hAnsi="Franklin Gothic Book"/>
          <w:b/>
          <w:sz w:val="22"/>
          <w:szCs w:val="22"/>
          <w:u w:val="single"/>
        </w:rPr>
      </w:pPr>
      <w:r w:rsidRPr="007C6CC9">
        <w:rPr>
          <w:rFonts w:ascii="Franklin Gothic Book" w:hAnsi="Franklin Gothic Book"/>
          <w:b/>
          <w:sz w:val="22"/>
          <w:szCs w:val="22"/>
          <w:u w:val="single"/>
        </w:rPr>
        <w:t>HARMONOGRAM PŁATNOŚCI</w:t>
      </w:r>
    </w:p>
    <w:p w14:paraId="5771AECA" w14:textId="77777777" w:rsidR="00C5637A" w:rsidRPr="007C6CC9" w:rsidRDefault="00C5637A" w:rsidP="00CE630D">
      <w:pPr>
        <w:pStyle w:val="Akapitzlist"/>
        <w:ind w:left="709"/>
        <w:rPr>
          <w:rFonts w:ascii="Franklin Gothic Book" w:hAnsi="Franklin Gothic Book"/>
          <w:sz w:val="22"/>
          <w:szCs w:val="22"/>
        </w:rPr>
      </w:pPr>
    </w:p>
    <w:tbl>
      <w:tblPr>
        <w:tblStyle w:val="Tabelasiatki1jasna2"/>
        <w:tblW w:w="0" w:type="auto"/>
        <w:tblLook w:val="04A0" w:firstRow="1" w:lastRow="0" w:firstColumn="1" w:lastColumn="0" w:noHBand="0" w:noVBand="1"/>
      </w:tblPr>
      <w:tblGrid>
        <w:gridCol w:w="497"/>
        <w:gridCol w:w="4542"/>
        <w:gridCol w:w="2056"/>
        <w:gridCol w:w="2532"/>
      </w:tblGrid>
      <w:tr w:rsidR="00C5637A" w:rsidRPr="007C6CC9" w14:paraId="0538E5AD" w14:textId="77777777" w:rsidTr="007C6CC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4B578C" w14:textId="77777777" w:rsidR="00C5637A" w:rsidRPr="007C6CC9" w:rsidRDefault="00C5637A" w:rsidP="00731A61">
            <w:pPr>
              <w:jc w:val="center"/>
              <w:rPr>
                <w:rFonts w:ascii="Franklin Gothic Book" w:hAnsi="Franklin Gothic Book"/>
                <w:b w:val="0"/>
                <w:sz w:val="22"/>
                <w:szCs w:val="22"/>
              </w:rPr>
            </w:pPr>
            <w:r w:rsidRPr="007C6CC9">
              <w:rPr>
                <w:rFonts w:ascii="Franklin Gothic Book" w:hAnsi="Franklin Gothic Book"/>
                <w:b w:val="0"/>
                <w:sz w:val="22"/>
                <w:szCs w:val="22"/>
              </w:rPr>
              <w:t>Lp.</w:t>
            </w:r>
          </w:p>
        </w:tc>
        <w:tc>
          <w:tcPr>
            <w:tcW w:w="0" w:type="auto"/>
            <w:vAlign w:val="center"/>
          </w:tcPr>
          <w:p w14:paraId="486A595F" w14:textId="77777777" w:rsidR="00C5637A" w:rsidRPr="007C6CC9" w:rsidRDefault="00DF6B46" w:rsidP="00DF6B46">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7C6CC9">
              <w:rPr>
                <w:rFonts w:ascii="Franklin Gothic Book" w:hAnsi="Franklin Gothic Book"/>
                <w:b w:val="0"/>
                <w:sz w:val="22"/>
                <w:szCs w:val="22"/>
              </w:rPr>
              <w:t xml:space="preserve">Zrealizowane </w:t>
            </w:r>
            <w:r w:rsidR="00C5637A" w:rsidRPr="007C6CC9">
              <w:rPr>
                <w:rFonts w:ascii="Franklin Gothic Book" w:hAnsi="Franklin Gothic Book"/>
                <w:b w:val="0"/>
                <w:sz w:val="22"/>
                <w:szCs w:val="22"/>
              </w:rPr>
              <w:t>Kamie</w:t>
            </w:r>
            <w:r w:rsidRPr="007C6CC9">
              <w:rPr>
                <w:rFonts w:ascii="Franklin Gothic Book" w:hAnsi="Franklin Gothic Book"/>
                <w:b w:val="0"/>
                <w:sz w:val="22"/>
                <w:szCs w:val="22"/>
              </w:rPr>
              <w:t>nie</w:t>
            </w:r>
            <w:r w:rsidR="00C5637A" w:rsidRPr="007C6CC9">
              <w:rPr>
                <w:rFonts w:ascii="Franklin Gothic Book" w:hAnsi="Franklin Gothic Book"/>
                <w:b w:val="0"/>
                <w:sz w:val="22"/>
                <w:szCs w:val="22"/>
              </w:rPr>
              <w:t xml:space="preserve"> Milow</w:t>
            </w:r>
            <w:r w:rsidRPr="007C6CC9">
              <w:rPr>
                <w:rFonts w:ascii="Franklin Gothic Book" w:hAnsi="Franklin Gothic Book"/>
                <w:b w:val="0"/>
                <w:sz w:val="22"/>
                <w:szCs w:val="22"/>
              </w:rPr>
              <w:t>e</w:t>
            </w:r>
          </w:p>
        </w:tc>
        <w:tc>
          <w:tcPr>
            <w:tcW w:w="0" w:type="auto"/>
            <w:vAlign w:val="center"/>
          </w:tcPr>
          <w:p w14:paraId="32F35E3D" w14:textId="77777777" w:rsidR="00C5637A" w:rsidRPr="007C6CC9" w:rsidRDefault="00C5637A" w:rsidP="00731A61">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7C6CC9">
              <w:rPr>
                <w:rFonts w:ascii="Franklin Gothic Book" w:hAnsi="Franklin Gothic Book"/>
                <w:b w:val="0"/>
                <w:sz w:val="22"/>
                <w:szCs w:val="22"/>
              </w:rPr>
              <w:t>Termin</w:t>
            </w:r>
            <w:r w:rsidR="00594095" w:rsidRPr="007C6CC9">
              <w:rPr>
                <w:rFonts w:ascii="Franklin Gothic Book" w:hAnsi="Franklin Gothic Book"/>
                <w:b w:val="0"/>
                <w:sz w:val="22"/>
                <w:szCs w:val="22"/>
              </w:rPr>
              <w:t>y wystawienia faktur (nie wcześniej niż)</w:t>
            </w:r>
          </w:p>
        </w:tc>
        <w:tc>
          <w:tcPr>
            <w:tcW w:w="0" w:type="auto"/>
            <w:vAlign w:val="center"/>
          </w:tcPr>
          <w:p w14:paraId="3D732400" w14:textId="77777777" w:rsidR="00C5637A" w:rsidRPr="007C6CC9" w:rsidRDefault="00010663" w:rsidP="00731A61">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spacing w:val="-6"/>
                <w:sz w:val="22"/>
                <w:szCs w:val="22"/>
              </w:rPr>
            </w:pPr>
            <w:r w:rsidRPr="007C6CC9">
              <w:rPr>
                <w:rFonts w:ascii="Franklin Gothic Book" w:hAnsi="Franklin Gothic Book"/>
                <w:b w:val="0"/>
                <w:sz w:val="22"/>
                <w:szCs w:val="22"/>
                <w:lang w:eastAsia="en-US"/>
              </w:rPr>
              <w:t xml:space="preserve">Wysokość płatności w % Wynagrodzenia Całkowitego Netto </w:t>
            </w:r>
          </w:p>
        </w:tc>
      </w:tr>
      <w:tr w:rsidR="00010663" w:rsidRPr="007C6CC9" w14:paraId="4C4A0E1B" w14:textId="77777777" w:rsidTr="00BA16BB">
        <w:trPr>
          <w:trHeight w:val="201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CFD0DF" w14:textId="77777777" w:rsidR="00010663" w:rsidRPr="007C6CC9" w:rsidRDefault="00010663" w:rsidP="00731A61">
            <w:pPr>
              <w:jc w:val="center"/>
              <w:rPr>
                <w:rFonts w:ascii="Franklin Gothic Book" w:hAnsi="Franklin Gothic Book"/>
                <w:b w:val="0"/>
                <w:sz w:val="22"/>
                <w:szCs w:val="22"/>
              </w:rPr>
            </w:pPr>
            <w:r w:rsidRPr="007C6CC9">
              <w:rPr>
                <w:rFonts w:ascii="Franklin Gothic Book" w:hAnsi="Franklin Gothic Book"/>
                <w:b w:val="0"/>
                <w:sz w:val="22"/>
                <w:szCs w:val="22"/>
              </w:rPr>
              <w:lastRenderedPageBreak/>
              <w:t>1.</w:t>
            </w:r>
          </w:p>
        </w:tc>
        <w:tc>
          <w:tcPr>
            <w:tcW w:w="0" w:type="auto"/>
            <w:vAlign w:val="center"/>
          </w:tcPr>
          <w:p w14:paraId="1ED0B2B3" w14:textId="77777777" w:rsidR="00010663" w:rsidRPr="007C6CC9" w:rsidRDefault="00010663" w:rsidP="00E87826">
            <w:pPr>
              <w:pStyle w:val="Akapitzlist"/>
              <w:numPr>
                <w:ilvl w:val="0"/>
                <w:numId w:val="1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Wykonanie Projektu Budowlanego/Aneksu do Projektu Budowlanego (por. pkt 5.4.1.)</w:t>
            </w:r>
          </w:p>
          <w:p w14:paraId="6D518C3E" w14:textId="77777777" w:rsidR="00010663" w:rsidRPr="007C6CC9" w:rsidRDefault="00010663" w:rsidP="00E87826">
            <w:pPr>
              <w:pStyle w:val="Akapitzlist"/>
              <w:numPr>
                <w:ilvl w:val="0"/>
                <w:numId w:val="1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Uzyskanie prawomocnego Pozwolenia na Budowę/zmiany Pozwolenia na Budowę (por. pkt 5.4.1.)</w:t>
            </w:r>
          </w:p>
          <w:p w14:paraId="3DD4686D" w14:textId="77777777" w:rsidR="00010663" w:rsidRPr="007C6CC9" w:rsidRDefault="00010663" w:rsidP="00E87826">
            <w:pPr>
              <w:pStyle w:val="Akapitzlist"/>
              <w:numPr>
                <w:ilvl w:val="0"/>
                <w:numId w:val="1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Wykonanie Projektu Wykonawczego</w:t>
            </w:r>
          </w:p>
        </w:tc>
        <w:tc>
          <w:tcPr>
            <w:tcW w:w="0" w:type="auto"/>
            <w:vAlign w:val="center"/>
          </w:tcPr>
          <w:p w14:paraId="18B6E8C1"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3C0BEEB5"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30D1713E"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6DF2290B"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30.11.2018</w:t>
            </w:r>
          </w:p>
        </w:tc>
        <w:tc>
          <w:tcPr>
            <w:tcW w:w="0" w:type="auto"/>
            <w:vAlign w:val="center"/>
          </w:tcPr>
          <w:p w14:paraId="7E1D7CCF" w14:textId="77777777" w:rsidR="00010663" w:rsidRPr="007C6CC9" w:rsidRDefault="00010663" w:rsidP="00DF6B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5%</w:t>
            </w:r>
          </w:p>
        </w:tc>
      </w:tr>
      <w:tr w:rsidR="00010663" w:rsidRPr="007C6CC9" w14:paraId="4191BBAC" w14:textId="77777777" w:rsidTr="00BA16BB">
        <w:trPr>
          <w:trHeight w:val="72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0BF3DB" w14:textId="77777777" w:rsidR="00010663" w:rsidRPr="007C6CC9" w:rsidRDefault="00010663" w:rsidP="00731A61">
            <w:pPr>
              <w:jc w:val="center"/>
              <w:rPr>
                <w:rFonts w:ascii="Franklin Gothic Book" w:hAnsi="Franklin Gothic Book"/>
                <w:b w:val="0"/>
                <w:sz w:val="22"/>
                <w:szCs w:val="22"/>
              </w:rPr>
            </w:pPr>
            <w:r w:rsidRPr="007C6CC9">
              <w:rPr>
                <w:rFonts w:ascii="Franklin Gothic Book" w:hAnsi="Franklin Gothic Book"/>
                <w:b w:val="0"/>
                <w:sz w:val="22"/>
                <w:szCs w:val="22"/>
              </w:rPr>
              <w:t>2.</w:t>
            </w:r>
          </w:p>
        </w:tc>
        <w:tc>
          <w:tcPr>
            <w:tcW w:w="0" w:type="auto"/>
            <w:vAlign w:val="center"/>
          </w:tcPr>
          <w:p w14:paraId="3A45AB95" w14:textId="77777777" w:rsidR="00010663" w:rsidRPr="007C6CC9" w:rsidRDefault="00010663" w:rsidP="00E87826">
            <w:pPr>
              <w:pStyle w:val="Akapitzlist"/>
              <w:numPr>
                <w:ilvl w:val="0"/>
                <w:numId w:val="131"/>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Zakończenie montażu  Części Zewnętrznej (poza budynkiem kotłowni)</w:t>
            </w:r>
          </w:p>
        </w:tc>
        <w:tc>
          <w:tcPr>
            <w:tcW w:w="0" w:type="auto"/>
            <w:vAlign w:val="center"/>
          </w:tcPr>
          <w:p w14:paraId="1DD440D5"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72C7ECB7"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31.05.2019</w:t>
            </w:r>
          </w:p>
        </w:tc>
        <w:tc>
          <w:tcPr>
            <w:tcW w:w="0" w:type="auto"/>
            <w:vAlign w:val="center"/>
          </w:tcPr>
          <w:p w14:paraId="7AD1114D"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40%</w:t>
            </w:r>
          </w:p>
        </w:tc>
      </w:tr>
      <w:tr w:rsidR="00010663" w:rsidRPr="007C6CC9" w14:paraId="10AC5ECA" w14:textId="77777777" w:rsidTr="00BA16BB">
        <w:trPr>
          <w:trHeight w:val="5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D98357" w14:textId="77777777" w:rsidR="00010663" w:rsidRPr="007C6CC9" w:rsidRDefault="00010663" w:rsidP="00731A61">
            <w:pPr>
              <w:jc w:val="center"/>
              <w:rPr>
                <w:rFonts w:ascii="Franklin Gothic Book" w:hAnsi="Franklin Gothic Book"/>
                <w:b w:val="0"/>
                <w:sz w:val="22"/>
                <w:szCs w:val="22"/>
              </w:rPr>
            </w:pPr>
            <w:r w:rsidRPr="007C6CC9">
              <w:rPr>
                <w:rFonts w:ascii="Franklin Gothic Book" w:hAnsi="Franklin Gothic Book"/>
                <w:b w:val="0"/>
                <w:sz w:val="22"/>
                <w:szCs w:val="22"/>
              </w:rPr>
              <w:t>3.</w:t>
            </w:r>
          </w:p>
        </w:tc>
        <w:tc>
          <w:tcPr>
            <w:tcW w:w="0" w:type="auto"/>
            <w:vAlign w:val="center"/>
          </w:tcPr>
          <w:p w14:paraId="3F612D89" w14:textId="77777777" w:rsidR="00010663" w:rsidRPr="007C6CC9" w:rsidRDefault="00010663" w:rsidP="00E87826">
            <w:pPr>
              <w:pStyle w:val="Akapitzlist"/>
              <w:numPr>
                <w:ilvl w:val="0"/>
                <w:numId w:val="1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Zakończenie montażu Części Wewnętrznej</w:t>
            </w:r>
          </w:p>
        </w:tc>
        <w:tc>
          <w:tcPr>
            <w:tcW w:w="0" w:type="auto"/>
            <w:vAlign w:val="center"/>
          </w:tcPr>
          <w:p w14:paraId="0E1CBFC8"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7FF61B6B"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16.09.2019</w:t>
            </w:r>
          </w:p>
        </w:tc>
        <w:tc>
          <w:tcPr>
            <w:tcW w:w="0" w:type="auto"/>
            <w:vAlign w:val="center"/>
          </w:tcPr>
          <w:p w14:paraId="1F86C7D1"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45%</w:t>
            </w:r>
          </w:p>
        </w:tc>
      </w:tr>
      <w:tr w:rsidR="00010663" w:rsidRPr="007C6CC9" w14:paraId="11DB5F7B" w14:textId="77777777" w:rsidTr="009A7631">
        <w:trPr>
          <w:trHeight w:val="133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BD3842" w14:textId="77777777" w:rsidR="00010663" w:rsidRPr="007C6CC9" w:rsidRDefault="00010663" w:rsidP="00731A61">
            <w:pPr>
              <w:jc w:val="center"/>
              <w:rPr>
                <w:rFonts w:ascii="Franklin Gothic Book" w:hAnsi="Franklin Gothic Book"/>
                <w:b w:val="0"/>
                <w:sz w:val="22"/>
                <w:szCs w:val="22"/>
              </w:rPr>
            </w:pPr>
            <w:r w:rsidRPr="007C6CC9">
              <w:rPr>
                <w:rFonts w:ascii="Franklin Gothic Book" w:hAnsi="Franklin Gothic Book"/>
                <w:b w:val="0"/>
                <w:sz w:val="22"/>
                <w:szCs w:val="22"/>
              </w:rPr>
              <w:t>4.</w:t>
            </w:r>
          </w:p>
        </w:tc>
        <w:tc>
          <w:tcPr>
            <w:tcW w:w="0" w:type="auto"/>
            <w:vAlign w:val="center"/>
          </w:tcPr>
          <w:p w14:paraId="592423C0" w14:textId="77777777" w:rsidR="00010663" w:rsidRPr="007C6CC9" w:rsidRDefault="00010663" w:rsidP="00E87826">
            <w:pPr>
              <w:pStyle w:val="Akapitzlist"/>
              <w:numPr>
                <w:ilvl w:val="0"/>
                <w:numId w:val="133"/>
              </w:numPr>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Gotowość Instalacji SCR do pracy ciągłej </w:t>
            </w:r>
          </w:p>
          <w:p w14:paraId="725CEAA2" w14:textId="77777777" w:rsidR="00010663" w:rsidRPr="007C6CC9" w:rsidRDefault="00010663" w:rsidP="00E87826">
            <w:pPr>
              <w:pStyle w:val="Akapitzlist"/>
              <w:numPr>
                <w:ilvl w:val="0"/>
                <w:numId w:val="133"/>
              </w:numPr>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Uzyskanie prawomocnego Pozwolenia na Użytkowanie   </w:t>
            </w:r>
          </w:p>
          <w:p w14:paraId="6329FFE8" w14:textId="77777777" w:rsidR="00010663" w:rsidRPr="007C6CC9" w:rsidRDefault="00010663" w:rsidP="00E87826">
            <w:pPr>
              <w:pStyle w:val="Akapitzlist"/>
              <w:numPr>
                <w:ilvl w:val="0"/>
                <w:numId w:val="133"/>
              </w:numPr>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Odbiór Końcowy Instalacji SCR</w:t>
            </w:r>
          </w:p>
        </w:tc>
        <w:tc>
          <w:tcPr>
            <w:tcW w:w="0" w:type="auto"/>
            <w:vAlign w:val="center"/>
          </w:tcPr>
          <w:p w14:paraId="5D4B4A1C"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2C67046A"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07213419"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p w14:paraId="1FD8518A"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31.12.2019</w:t>
            </w:r>
          </w:p>
        </w:tc>
        <w:tc>
          <w:tcPr>
            <w:tcW w:w="0" w:type="auto"/>
            <w:vAlign w:val="center"/>
          </w:tcPr>
          <w:p w14:paraId="48BCE649" w14:textId="77777777" w:rsidR="00010663" w:rsidRPr="007C6CC9" w:rsidRDefault="00010663" w:rsidP="00731A6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10%</w:t>
            </w:r>
          </w:p>
        </w:tc>
      </w:tr>
    </w:tbl>
    <w:p w14:paraId="27EAA6CF" w14:textId="77777777" w:rsidR="00C5637A" w:rsidRPr="007C6CC9" w:rsidRDefault="00C5637A" w:rsidP="00CE630D">
      <w:pPr>
        <w:pStyle w:val="Akapitzlist"/>
        <w:ind w:left="709"/>
        <w:rPr>
          <w:rFonts w:ascii="Franklin Gothic Book" w:hAnsi="Franklin Gothic Book"/>
          <w:sz w:val="22"/>
          <w:szCs w:val="22"/>
        </w:rPr>
      </w:pPr>
    </w:p>
    <w:p w14:paraId="69A398A8" w14:textId="77777777" w:rsidR="002E3666" w:rsidRPr="00DE54BB" w:rsidRDefault="002E3666" w:rsidP="00CE630D">
      <w:pPr>
        <w:pStyle w:val="Nagwek1"/>
        <w:numPr>
          <w:ilvl w:val="0"/>
          <w:numId w:val="31"/>
        </w:numPr>
        <w:rPr>
          <w:rFonts w:ascii="Franklin Gothic Book" w:hAnsi="Franklin Gothic Book"/>
          <w:szCs w:val="22"/>
          <w:u w:val="single"/>
        </w:rPr>
      </w:pPr>
      <w:r w:rsidRPr="00DE54BB">
        <w:rPr>
          <w:rFonts w:ascii="Franklin Gothic Book" w:hAnsi="Franklin Gothic Book"/>
          <w:szCs w:val="22"/>
          <w:u w:val="single"/>
        </w:rPr>
        <w:t>Klauzule waloryzacyjne</w:t>
      </w:r>
    </w:p>
    <w:p w14:paraId="442461F0" w14:textId="77777777" w:rsidR="002E3666" w:rsidRPr="007C6CC9" w:rsidRDefault="002E3666" w:rsidP="002E3666">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Strony przewidują możliwość zmiany wysokości wynagrodzenia </w:t>
      </w:r>
      <w:r w:rsidR="00BC649E" w:rsidRPr="007C6CC9">
        <w:rPr>
          <w:rFonts w:ascii="Franklin Gothic Book" w:hAnsi="Franklin Gothic Book"/>
          <w:szCs w:val="22"/>
          <w:lang w:val="pl-PL"/>
        </w:rPr>
        <w:t xml:space="preserve">Wykonawcy </w:t>
      </w:r>
      <w:r w:rsidRPr="007C6CC9">
        <w:rPr>
          <w:rFonts w:ascii="Franklin Gothic Book" w:hAnsi="Franklin Gothic Book"/>
          <w:szCs w:val="22"/>
          <w:lang w:val="pl-PL"/>
        </w:rPr>
        <w:t>w następujących sytuacjach:</w:t>
      </w:r>
    </w:p>
    <w:p w14:paraId="42CE0629" w14:textId="77777777" w:rsidR="002E3666" w:rsidRPr="007C6CC9" w:rsidRDefault="002E3666" w:rsidP="002E3666">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 w przypadku zmiany stawki podatku od towarów i usług,</w:t>
      </w:r>
    </w:p>
    <w:p w14:paraId="74CF21CB" w14:textId="77777777" w:rsidR="002E3666" w:rsidRPr="007C6CC9" w:rsidRDefault="002E3666" w:rsidP="002E3666">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49504CDA" w14:textId="77777777" w:rsidR="002E3666" w:rsidRPr="007C6CC9" w:rsidRDefault="002E3666" w:rsidP="00CE630D">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28A11473" w14:textId="77777777" w:rsidR="00CA748D" w:rsidRPr="007C6CC9" w:rsidRDefault="00CA748D" w:rsidP="00BA16BB">
      <w:pPr>
        <w:pStyle w:val="Tekstpodstawowy2"/>
        <w:ind w:left="1416"/>
        <w:rPr>
          <w:rFonts w:ascii="Franklin Gothic Book" w:hAnsi="Franklin Gothic Book"/>
          <w:sz w:val="22"/>
          <w:szCs w:val="22"/>
        </w:rPr>
      </w:pPr>
      <w:r w:rsidRPr="007C6CC9">
        <w:rPr>
          <w:rFonts w:ascii="Franklin Gothic Book" w:hAnsi="Franklin Gothic Book"/>
          <w:sz w:val="22"/>
          <w:szCs w:val="22"/>
        </w:rPr>
        <w:t xml:space="preserve">- jeżeli zmiany te będą miały wpływ na koszty wykonania zamówienia przez </w:t>
      </w:r>
      <w:r w:rsidR="00BC649E" w:rsidRPr="007C6CC9">
        <w:rPr>
          <w:rFonts w:ascii="Franklin Gothic Book" w:hAnsi="Franklin Gothic Book"/>
          <w:sz w:val="22"/>
          <w:szCs w:val="22"/>
        </w:rPr>
        <w:t>Wykonawcę</w:t>
      </w:r>
      <w:r w:rsidRPr="007C6CC9">
        <w:rPr>
          <w:rFonts w:ascii="Franklin Gothic Book" w:hAnsi="Franklin Gothic Book"/>
          <w:sz w:val="22"/>
          <w:szCs w:val="22"/>
        </w:rPr>
        <w:t>.</w:t>
      </w:r>
    </w:p>
    <w:p w14:paraId="469A3DAB" w14:textId="4792B36A" w:rsidR="00B57471" w:rsidRPr="007C6CC9" w:rsidRDefault="00CA748D" w:rsidP="00171F27">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 sytuacji wystąpienia </w:t>
      </w:r>
      <w:r w:rsidR="00C7105E" w:rsidRPr="007C6CC9">
        <w:rPr>
          <w:rFonts w:ascii="Franklin Gothic Book" w:hAnsi="Franklin Gothic Book"/>
          <w:szCs w:val="22"/>
          <w:lang w:val="pl-PL"/>
        </w:rPr>
        <w:t xml:space="preserve">okoliczności wskazanych w pkt </w:t>
      </w:r>
      <w:r w:rsidR="00EA2280" w:rsidRPr="007C6CC9">
        <w:rPr>
          <w:rFonts w:ascii="Franklin Gothic Book" w:hAnsi="Franklin Gothic Book"/>
          <w:szCs w:val="22"/>
          <w:lang w:val="pl-PL"/>
        </w:rPr>
        <w:t>7</w:t>
      </w:r>
      <w:r w:rsidR="00C7105E" w:rsidRPr="007C6CC9">
        <w:rPr>
          <w:rFonts w:ascii="Franklin Gothic Book" w:hAnsi="Franklin Gothic Book"/>
          <w:szCs w:val="22"/>
          <w:lang w:val="pl-PL"/>
        </w:rPr>
        <w:t>.1.1 W</w:t>
      </w:r>
      <w:r w:rsidRPr="007C6CC9">
        <w:rPr>
          <w:rFonts w:ascii="Franklin Gothic Book" w:hAnsi="Franklin Gothic Book"/>
          <w:szCs w:val="22"/>
          <w:lang w:val="pl-PL"/>
        </w:rPr>
        <w:t xml:space="preserve">ykonawca </w:t>
      </w:r>
      <w:r w:rsidR="00B57471" w:rsidRPr="007C6CC9">
        <w:rPr>
          <w:rFonts w:ascii="Franklin Gothic Book" w:hAnsi="Franklin Gothic Book"/>
          <w:szCs w:val="22"/>
          <w:lang w:val="pl-PL"/>
        </w:rPr>
        <w:t>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w:t>
      </w:r>
      <w:r w:rsidR="00BC649E" w:rsidRPr="007C6CC9">
        <w:rPr>
          <w:rFonts w:ascii="Franklin Gothic Book" w:hAnsi="Franklin Gothic Book"/>
          <w:szCs w:val="22"/>
          <w:lang w:val="pl-PL"/>
        </w:rPr>
        <w:t>,</w:t>
      </w:r>
      <w:r w:rsidR="00B57471" w:rsidRPr="007C6CC9">
        <w:rPr>
          <w:rFonts w:ascii="Franklin Gothic Book" w:hAnsi="Franklin Gothic Book"/>
          <w:szCs w:val="22"/>
          <w:lang w:val="pl-PL"/>
        </w:rPr>
        <w:t xml:space="preserve">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63CA450" w14:textId="346C391E" w:rsidR="00C7105E" w:rsidRPr="007C6CC9" w:rsidRDefault="00C7105E" w:rsidP="00B57471">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 sytuacji wystąpienia okoliczności wskazanych w pkt </w:t>
      </w:r>
      <w:r w:rsidR="00BC649E" w:rsidRPr="007C6CC9">
        <w:rPr>
          <w:rFonts w:ascii="Franklin Gothic Book" w:hAnsi="Franklin Gothic Book"/>
          <w:szCs w:val="22"/>
          <w:lang w:val="pl-PL"/>
        </w:rPr>
        <w:t>7</w:t>
      </w:r>
      <w:r w:rsidRPr="007C6CC9">
        <w:rPr>
          <w:rFonts w:ascii="Franklin Gothic Book" w:hAnsi="Franklin Gothic Book"/>
          <w:szCs w:val="22"/>
          <w:lang w:val="pl-PL"/>
        </w:rPr>
        <w:t xml:space="preserve">.1.2 Wykonawca </w:t>
      </w:r>
      <w:r w:rsidR="00B57471" w:rsidRPr="007C6CC9">
        <w:rPr>
          <w:rFonts w:ascii="Franklin Gothic Book" w:hAnsi="Franklin Gothic Book"/>
          <w:szCs w:val="22"/>
          <w:lang w:val="pl-PL"/>
        </w:rPr>
        <w:t xml:space="preserve">składa, w terminie 30 dni od daty wejścia w życie zmiany wysokości minimalnego wynagrodzenia za pracę albo </w:t>
      </w:r>
      <w:r w:rsidR="00B57471" w:rsidRPr="007C6CC9">
        <w:rPr>
          <w:rFonts w:ascii="Franklin Gothic Book" w:hAnsi="Franklin Gothic Book"/>
          <w:szCs w:val="22"/>
          <w:lang w:val="pl-PL"/>
        </w:rPr>
        <w:lastRenderedPageBreak/>
        <w:t xml:space="preserve">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t>
      </w:r>
      <w:r w:rsidR="00BC649E" w:rsidRPr="007C6CC9">
        <w:rPr>
          <w:rFonts w:ascii="Franklin Gothic Book" w:hAnsi="Franklin Gothic Book"/>
          <w:szCs w:val="22"/>
          <w:lang w:val="pl-PL"/>
        </w:rPr>
        <w:t xml:space="preserve">Wykonawcy </w:t>
      </w:r>
      <w:r w:rsidR="00B57471" w:rsidRPr="007C6CC9">
        <w:rPr>
          <w:rFonts w:ascii="Franklin Gothic Book" w:hAnsi="Franklin Gothic Book"/>
          <w:szCs w:val="22"/>
          <w:lang w:val="pl-PL"/>
        </w:rPr>
        <w:t xml:space="preserve">po zmianie </w:t>
      </w:r>
      <w:r w:rsidR="00BC649E" w:rsidRPr="007C6CC9">
        <w:rPr>
          <w:rFonts w:ascii="Franklin Gothic Book" w:hAnsi="Franklin Gothic Book"/>
          <w:szCs w:val="22"/>
          <w:lang w:val="pl-PL"/>
        </w:rPr>
        <w:t>Umowy</w:t>
      </w:r>
      <w:r w:rsidR="00B57471" w:rsidRPr="007C6CC9">
        <w:rPr>
          <w:rFonts w:ascii="Franklin Gothic Book" w:hAnsi="Franklin Gothic Book"/>
          <w:szCs w:val="22"/>
          <w:lang w:val="pl-PL"/>
        </w:rPr>
        <w:t xml:space="preserve">,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00DE54BB">
        <w:rPr>
          <w:rFonts w:ascii="Franklin Gothic Book" w:hAnsi="Franklin Gothic Book"/>
          <w:szCs w:val="22"/>
          <w:lang w:val="pl-PL"/>
        </w:rPr>
        <w:br/>
      </w:r>
      <w:r w:rsidR="00B57471" w:rsidRPr="007C6CC9">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7F7846B5" w14:textId="77777777" w:rsidR="00B57471" w:rsidRPr="007C6CC9" w:rsidRDefault="00C7105E" w:rsidP="00B57471">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W sytuacji wystąpienia okoliczności wskazanych w pkt.</w:t>
      </w:r>
      <w:r w:rsidR="00BC649E" w:rsidRPr="007C6CC9">
        <w:rPr>
          <w:rFonts w:ascii="Franklin Gothic Book" w:hAnsi="Franklin Gothic Book"/>
          <w:szCs w:val="22"/>
          <w:lang w:val="pl-PL"/>
        </w:rPr>
        <w:t xml:space="preserve"> 7</w:t>
      </w:r>
      <w:r w:rsidRPr="007C6CC9">
        <w:rPr>
          <w:rFonts w:ascii="Franklin Gothic Book" w:hAnsi="Franklin Gothic Book"/>
          <w:szCs w:val="22"/>
          <w:lang w:val="pl-PL"/>
        </w:rPr>
        <w:t xml:space="preserve">.1.3 Wykonawca </w:t>
      </w:r>
      <w:r w:rsidR="00B57471" w:rsidRPr="007C6CC9">
        <w:rPr>
          <w:rFonts w:ascii="Franklin Gothic Book" w:hAnsi="Franklin Gothic Book"/>
          <w:szCs w:val="22"/>
          <w:lang w:val="pl-PL"/>
        </w:rPr>
        <w:t xml:space="preserve">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t>
      </w:r>
      <w:r w:rsidR="0052484B" w:rsidRPr="007C6CC9">
        <w:rPr>
          <w:rFonts w:ascii="Franklin Gothic Book" w:hAnsi="Franklin Gothic Book"/>
          <w:szCs w:val="22"/>
          <w:lang w:val="pl-PL"/>
        </w:rPr>
        <w:t xml:space="preserve">Wykonawcy </w:t>
      </w:r>
      <w:r w:rsidR="00B57471" w:rsidRPr="007C6CC9">
        <w:rPr>
          <w:rFonts w:ascii="Franklin Gothic Book" w:hAnsi="Franklin Gothic Book"/>
          <w:szCs w:val="22"/>
          <w:lang w:val="pl-PL"/>
        </w:rPr>
        <w:t xml:space="preserve">po zmianie umowy, w szczególności wykonawca będzie zobowiązany wykazać związek pomiędzy wnioskowaną kwotą podwyższenia wynagrodzenia umownego a wpływem zmiany zasad, o których mowa w  pkt. </w:t>
      </w:r>
      <w:r w:rsidR="0070453A" w:rsidRPr="007C6CC9">
        <w:rPr>
          <w:rFonts w:ascii="Franklin Gothic Book" w:hAnsi="Franklin Gothic Book"/>
          <w:szCs w:val="22"/>
          <w:lang w:val="pl-PL"/>
        </w:rPr>
        <w:t>7</w:t>
      </w:r>
      <w:r w:rsidR="00B57471" w:rsidRPr="007C6CC9">
        <w:rPr>
          <w:rFonts w:ascii="Franklin Gothic Book" w:hAnsi="Franklin Gothic Book"/>
          <w:szCs w:val="22"/>
          <w:lang w:val="pl-PL"/>
        </w:rPr>
        <w:t xml:space="preserve">.1.3, na kalkulację ceny ofertowej. Wniosek powinien obejmować jedynie te dodatkowe koszty realizacji zamówienia, które wykonawca obowiązkowo ponosi w związku ze zmianą zasad, o których mowa w pkt. </w:t>
      </w:r>
      <w:r w:rsidR="0070453A" w:rsidRPr="007C6CC9">
        <w:rPr>
          <w:rFonts w:ascii="Franklin Gothic Book" w:hAnsi="Franklin Gothic Book"/>
          <w:szCs w:val="22"/>
          <w:lang w:val="pl-PL"/>
        </w:rPr>
        <w:t>7</w:t>
      </w:r>
      <w:r w:rsidR="00B57471" w:rsidRPr="007C6CC9">
        <w:rPr>
          <w:rFonts w:ascii="Franklin Gothic Book" w:hAnsi="Franklin Gothic Book"/>
          <w:szCs w:val="22"/>
          <w:lang w:val="pl-PL"/>
        </w:rPr>
        <w:t>.1.3. Zamawiający ocenia</w:t>
      </w:r>
      <w:r w:rsidR="00BC649E" w:rsidRPr="007C6CC9">
        <w:rPr>
          <w:rFonts w:ascii="Franklin Gothic Book" w:hAnsi="Franklin Gothic Book"/>
          <w:szCs w:val="22"/>
          <w:lang w:val="pl-PL"/>
        </w:rPr>
        <w:t>,</w:t>
      </w:r>
      <w:r w:rsidR="00B57471" w:rsidRPr="007C6CC9">
        <w:rPr>
          <w:rFonts w:ascii="Franklin Gothic Book" w:hAnsi="Franklin Gothic Book"/>
          <w:szCs w:val="22"/>
          <w:lang w:val="pl-PL"/>
        </w:rPr>
        <w:t xml:space="preserve"> czy Wykonawca wykazał rzeczywisty wpływ zmian na wzrost kosztów realizacji </w:t>
      </w:r>
      <w:r w:rsidR="00BC649E" w:rsidRPr="007C6CC9">
        <w:rPr>
          <w:rFonts w:ascii="Franklin Gothic Book" w:hAnsi="Franklin Gothic Book"/>
          <w:szCs w:val="22"/>
          <w:lang w:val="pl-PL"/>
        </w:rPr>
        <w:t>Umowy</w:t>
      </w:r>
      <w:r w:rsidR="00B57471" w:rsidRPr="007C6CC9">
        <w:rPr>
          <w:rFonts w:ascii="Franklin Gothic Book" w:hAnsi="Franklin Gothic Book"/>
          <w:szCs w:val="22"/>
          <w:lang w:val="pl-PL"/>
        </w:rPr>
        <w:t>.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43D900E" w14:textId="318E1656" w:rsidR="00B57471" w:rsidRPr="007C6CC9" w:rsidRDefault="00B57471" w:rsidP="00B57471">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Zamawiający</w:t>
      </w:r>
      <w:r w:rsidR="00BC649E" w:rsidRPr="007C6CC9">
        <w:rPr>
          <w:rFonts w:ascii="Franklin Gothic Book" w:hAnsi="Franklin Gothic Book"/>
          <w:szCs w:val="22"/>
          <w:lang w:val="pl-PL"/>
        </w:rPr>
        <w:t>,</w:t>
      </w:r>
      <w:r w:rsidRPr="007C6CC9">
        <w:rPr>
          <w:rFonts w:ascii="Franklin Gothic Book" w:hAnsi="Franklin Gothic Book"/>
          <w:szCs w:val="22"/>
          <w:lang w:val="pl-PL"/>
        </w:rPr>
        <w:t xml:space="preserve"> po zaakceptowaniu wniosków, o których mowa </w:t>
      </w:r>
      <w:r w:rsidRPr="00DE54BB">
        <w:rPr>
          <w:rFonts w:ascii="Franklin Gothic Book" w:hAnsi="Franklin Gothic Book"/>
          <w:szCs w:val="22"/>
          <w:lang w:val="pl-PL"/>
        </w:rPr>
        <w:t>w ust.</w:t>
      </w:r>
      <w:r w:rsidR="00BC649E" w:rsidRPr="00DE54BB">
        <w:rPr>
          <w:rFonts w:ascii="Franklin Gothic Book" w:hAnsi="Franklin Gothic Book"/>
          <w:szCs w:val="22"/>
          <w:lang w:val="pl-PL"/>
        </w:rPr>
        <w:t xml:space="preserve"> </w:t>
      </w:r>
      <w:r w:rsidR="00A04A38" w:rsidRPr="00DE54BB">
        <w:rPr>
          <w:rFonts w:ascii="Franklin Gothic Book" w:hAnsi="Franklin Gothic Book"/>
          <w:szCs w:val="22"/>
          <w:lang w:val="pl-PL"/>
        </w:rPr>
        <w:t>7.</w:t>
      </w:r>
      <w:r w:rsidR="00A04A38">
        <w:rPr>
          <w:rFonts w:ascii="Franklin Gothic Book" w:hAnsi="Franklin Gothic Book"/>
          <w:szCs w:val="22"/>
          <w:lang w:val="pl-PL"/>
        </w:rPr>
        <w:t>2, 7.3, 7.4</w:t>
      </w:r>
      <w:r w:rsidR="00A04A38" w:rsidRPr="007C6CC9">
        <w:rPr>
          <w:rFonts w:ascii="Franklin Gothic Book" w:hAnsi="Franklin Gothic Book"/>
          <w:szCs w:val="22"/>
          <w:lang w:val="pl-PL"/>
        </w:rPr>
        <w:t xml:space="preserve"> </w:t>
      </w:r>
      <w:r w:rsidR="005A5EDA" w:rsidRPr="007C6CC9">
        <w:rPr>
          <w:rFonts w:ascii="Franklin Gothic Book" w:hAnsi="Franklin Gothic Book"/>
          <w:szCs w:val="22"/>
          <w:lang w:val="pl-PL"/>
        </w:rPr>
        <w:t>Umowy</w:t>
      </w:r>
      <w:r w:rsidRPr="007C6CC9">
        <w:rPr>
          <w:rFonts w:ascii="Franklin Gothic Book" w:hAnsi="Franklin Gothic Book"/>
          <w:szCs w:val="22"/>
          <w:lang w:val="pl-PL"/>
        </w:rPr>
        <w:t xml:space="preserve">, wyznacza datę podpisania aneksu do </w:t>
      </w:r>
      <w:r w:rsidR="00BC649E" w:rsidRPr="007C6CC9">
        <w:rPr>
          <w:rFonts w:ascii="Franklin Gothic Book" w:hAnsi="Franklin Gothic Book"/>
          <w:szCs w:val="22"/>
          <w:lang w:val="pl-PL"/>
        </w:rPr>
        <w:t>Umowy</w:t>
      </w:r>
      <w:r w:rsidRPr="007C6CC9">
        <w:rPr>
          <w:rFonts w:ascii="Franklin Gothic Book" w:hAnsi="Franklin Gothic Book"/>
          <w:szCs w:val="22"/>
          <w:lang w:val="pl-PL"/>
        </w:rPr>
        <w:t xml:space="preserve">. </w:t>
      </w:r>
    </w:p>
    <w:p w14:paraId="08CC3E22" w14:textId="77777777" w:rsidR="00C7105E" w:rsidRPr="007C6CC9" w:rsidRDefault="00B57471" w:rsidP="00B57471">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Powyższa procedura nie znajduje zastosowania w sytuacji, gdy przepisy wprowadzające zmiany</w:t>
      </w:r>
      <w:r w:rsidR="00BC649E" w:rsidRPr="007C6CC9">
        <w:rPr>
          <w:rFonts w:ascii="Franklin Gothic Book" w:hAnsi="Franklin Gothic Book"/>
          <w:szCs w:val="22"/>
          <w:lang w:val="pl-PL"/>
        </w:rPr>
        <w:t>,</w:t>
      </w:r>
      <w:r w:rsidRPr="007C6CC9">
        <w:rPr>
          <w:rFonts w:ascii="Franklin Gothic Book" w:hAnsi="Franklin Gothic Book"/>
          <w:szCs w:val="22"/>
          <w:lang w:val="pl-PL"/>
        </w:rPr>
        <w:t xml:space="preserve"> o których mowa w art. 142 ust. 5 pkt 1 – 3 Ustawy określają odmienne zasady lub tryb ich wprowadzenia.</w:t>
      </w:r>
    </w:p>
    <w:p w14:paraId="1E78580C" w14:textId="77777777" w:rsidR="00CF44AF" w:rsidRPr="007C6CC9" w:rsidRDefault="00CF44AF" w:rsidP="00CF44AF">
      <w:pPr>
        <w:pStyle w:val="Nagwek1"/>
        <w:numPr>
          <w:ilvl w:val="0"/>
          <w:numId w:val="0"/>
        </w:numPr>
        <w:ind w:left="709"/>
        <w:rPr>
          <w:rFonts w:ascii="Franklin Gothic Book" w:hAnsi="Franklin Gothic Book"/>
          <w:szCs w:val="22"/>
          <w:lang w:val="pl-PL"/>
        </w:rPr>
        <w:sectPr w:rsidR="00CF44AF" w:rsidRPr="007C6CC9" w:rsidSect="006E3ECF">
          <w:headerReference w:type="default" r:id="rId9"/>
          <w:footerReference w:type="default" r:id="rId10"/>
          <w:pgSz w:w="11906" w:h="16838"/>
          <w:pgMar w:top="1418" w:right="851" w:bottom="1418" w:left="1418" w:header="709" w:footer="327" w:gutter="0"/>
          <w:cols w:space="708"/>
          <w:docGrid w:linePitch="360"/>
        </w:sectPr>
      </w:pPr>
    </w:p>
    <w:p w14:paraId="09D698F5" w14:textId="77777777" w:rsidR="00CF44AF" w:rsidRPr="007C6CC9" w:rsidRDefault="00CF44AF" w:rsidP="00CE630D">
      <w:pPr>
        <w:pStyle w:val="Nagwek1"/>
        <w:numPr>
          <w:ilvl w:val="0"/>
          <w:numId w:val="0"/>
        </w:numPr>
        <w:ind w:left="709"/>
        <w:rPr>
          <w:rFonts w:ascii="Franklin Gothic Book" w:hAnsi="Franklin Gothic Book"/>
          <w:szCs w:val="22"/>
          <w:lang w:val="pl-PL"/>
        </w:rPr>
      </w:pPr>
    </w:p>
    <w:p w14:paraId="08B6A541" w14:textId="77777777" w:rsidR="00E35E92" w:rsidRPr="00DE54BB" w:rsidRDefault="00E35E92" w:rsidP="00CE630D">
      <w:pPr>
        <w:pStyle w:val="Nagwek1"/>
        <w:numPr>
          <w:ilvl w:val="0"/>
          <w:numId w:val="31"/>
        </w:numPr>
        <w:rPr>
          <w:rFonts w:ascii="Franklin Gothic Book" w:hAnsi="Franklin Gothic Book"/>
          <w:szCs w:val="22"/>
          <w:u w:val="single"/>
          <w:lang w:val="pl-PL"/>
        </w:rPr>
      </w:pPr>
      <w:r w:rsidRPr="00DE54BB">
        <w:rPr>
          <w:rFonts w:ascii="Franklin Gothic Book" w:hAnsi="Franklin Gothic Book"/>
          <w:szCs w:val="22"/>
          <w:u w:val="single"/>
          <w:lang w:val="pl-PL"/>
        </w:rPr>
        <w:t>gwarantowane parametry Instalacji SCR</w:t>
      </w:r>
      <w:r w:rsidR="00B76D6E" w:rsidRPr="00DE54BB">
        <w:rPr>
          <w:rFonts w:ascii="Franklin Gothic Book" w:hAnsi="Franklin Gothic Book"/>
          <w:szCs w:val="22"/>
          <w:u w:val="single"/>
          <w:lang w:val="pl-PL"/>
        </w:rPr>
        <w:t xml:space="preserve"> </w:t>
      </w:r>
      <w:r w:rsidR="00D6756A" w:rsidRPr="00DE54BB">
        <w:rPr>
          <w:rFonts w:ascii="Franklin Gothic Book" w:hAnsi="Franklin Gothic Book"/>
          <w:szCs w:val="22"/>
          <w:u w:val="single"/>
          <w:lang w:val="pl-PL"/>
        </w:rPr>
        <w:t xml:space="preserve"> </w:t>
      </w:r>
    </w:p>
    <w:p w14:paraId="61EE7592" w14:textId="77777777" w:rsidR="00CF44AF" w:rsidRPr="007C6CC9" w:rsidRDefault="00AF1E0B" w:rsidP="007C6CC9">
      <w:pPr>
        <w:pStyle w:val="Nagwek2"/>
        <w:numPr>
          <w:ilvl w:val="0"/>
          <w:numId w:val="0"/>
        </w:numPr>
        <w:ind w:left="709"/>
        <w:rPr>
          <w:rFonts w:ascii="Franklin Gothic Book" w:hAnsi="Franklin Gothic Book"/>
          <w:szCs w:val="22"/>
          <w:lang w:val="pl-PL"/>
        </w:rPr>
      </w:pPr>
      <w:r w:rsidRPr="007C6CC9">
        <w:rPr>
          <w:rFonts w:ascii="Franklin Gothic Book" w:hAnsi="Franklin Gothic Book"/>
          <w:szCs w:val="22"/>
          <w:lang w:val="pl-PL"/>
        </w:rPr>
        <w:t xml:space="preserve">Określono w </w:t>
      </w:r>
      <w:r w:rsidR="00D6756A" w:rsidRPr="007C6CC9">
        <w:rPr>
          <w:rFonts w:ascii="Franklin Gothic Book" w:hAnsi="Franklin Gothic Book"/>
          <w:szCs w:val="22"/>
          <w:lang w:val="pl-PL"/>
        </w:rPr>
        <w:t xml:space="preserve">pkt 5.1 </w:t>
      </w:r>
      <w:r w:rsidR="0003468B" w:rsidRPr="007C6CC9">
        <w:rPr>
          <w:rFonts w:ascii="Franklin Gothic Book" w:hAnsi="Franklin Gothic Book"/>
          <w:szCs w:val="22"/>
          <w:lang w:val="pl-PL"/>
        </w:rPr>
        <w:t xml:space="preserve">Części </w:t>
      </w:r>
      <w:r w:rsidRPr="007C6CC9">
        <w:rPr>
          <w:rFonts w:ascii="Franklin Gothic Book" w:hAnsi="Franklin Gothic Book"/>
          <w:szCs w:val="22"/>
          <w:lang w:val="pl-PL"/>
        </w:rPr>
        <w:t xml:space="preserve">II SIWZ, stanowiącej </w:t>
      </w:r>
      <w:r w:rsidR="0003468B" w:rsidRPr="007C6CC9">
        <w:rPr>
          <w:rFonts w:ascii="Franklin Gothic Book" w:hAnsi="Franklin Gothic Book"/>
          <w:szCs w:val="22"/>
          <w:lang w:val="pl-PL"/>
        </w:rPr>
        <w:t xml:space="preserve">Załącznik </w:t>
      </w:r>
      <w:r w:rsidRPr="007C6CC9">
        <w:rPr>
          <w:rFonts w:ascii="Franklin Gothic Book" w:hAnsi="Franklin Gothic Book"/>
          <w:szCs w:val="22"/>
          <w:lang w:val="pl-PL"/>
        </w:rPr>
        <w:t xml:space="preserve">nr </w:t>
      </w:r>
      <w:r w:rsidR="00D6756A" w:rsidRPr="007C6CC9">
        <w:rPr>
          <w:rFonts w:ascii="Franklin Gothic Book" w:hAnsi="Franklin Gothic Book"/>
          <w:szCs w:val="22"/>
          <w:lang w:val="pl-PL"/>
        </w:rPr>
        <w:t xml:space="preserve">1  </w:t>
      </w:r>
      <w:r w:rsidRPr="007C6CC9">
        <w:rPr>
          <w:rFonts w:ascii="Franklin Gothic Book" w:hAnsi="Franklin Gothic Book"/>
          <w:szCs w:val="22"/>
          <w:lang w:val="pl-PL"/>
        </w:rPr>
        <w:t>do Umowy.</w:t>
      </w:r>
    </w:p>
    <w:p w14:paraId="5A171781" w14:textId="7F06B756" w:rsidR="00AF1E0B" w:rsidRPr="00DE54BB" w:rsidRDefault="00AF1E0B" w:rsidP="00AF1E0B">
      <w:pPr>
        <w:pStyle w:val="Nagwek1"/>
        <w:numPr>
          <w:ilvl w:val="0"/>
          <w:numId w:val="31"/>
        </w:numPr>
        <w:rPr>
          <w:rFonts w:ascii="Franklin Gothic Book" w:hAnsi="Franklin Gothic Book"/>
          <w:szCs w:val="22"/>
          <w:u w:val="single"/>
          <w:lang w:val="pl-PL"/>
        </w:rPr>
      </w:pPr>
      <w:r w:rsidRPr="00DE54BB">
        <w:rPr>
          <w:rFonts w:ascii="Franklin Gothic Book" w:hAnsi="Franklin Gothic Book"/>
          <w:szCs w:val="22"/>
          <w:u w:val="single"/>
          <w:lang w:val="pl-PL"/>
        </w:rPr>
        <w:t xml:space="preserve">Kary umowne </w:t>
      </w:r>
      <w:r w:rsidR="00F574B6" w:rsidRPr="00DE54BB">
        <w:rPr>
          <w:rFonts w:ascii="Franklin Gothic Book" w:hAnsi="Franklin Gothic Book"/>
          <w:szCs w:val="22"/>
          <w:u w:val="single"/>
          <w:lang w:val="pl-PL"/>
        </w:rPr>
        <w:t>i  odstąpienie od umowy</w:t>
      </w:r>
    </w:p>
    <w:p w14:paraId="42ED92C5" w14:textId="32FBBC0E" w:rsidR="00AF1E0B" w:rsidRPr="007C6CC9" w:rsidRDefault="00AF1E0B">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Strony ustalają kary umowne:</w:t>
      </w:r>
    </w:p>
    <w:p w14:paraId="2F24606A" w14:textId="77777777" w:rsidR="00CF44AF" w:rsidRPr="007C6CC9" w:rsidRDefault="00CF44AF" w:rsidP="00CE630D">
      <w:pPr>
        <w:pStyle w:val="Tekstpodstawowy"/>
        <w:rPr>
          <w:rFonts w:ascii="Franklin Gothic Book" w:hAnsi="Franklin Gothic Book"/>
          <w:sz w:val="22"/>
          <w:szCs w:val="22"/>
          <w:highlight w:val="red"/>
        </w:rPr>
      </w:pPr>
    </w:p>
    <w:tbl>
      <w:tblPr>
        <w:tblStyle w:val="Tabela-Siatka"/>
        <w:tblW w:w="14182" w:type="dxa"/>
        <w:tblInd w:w="-38" w:type="dxa"/>
        <w:tblLayout w:type="fixed"/>
        <w:tblCellMar>
          <w:left w:w="70" w:type="dxa"/>
          <w:right w:w="70" w:type="dxa"/>
        </w:tblCellMar>
        <w:tblLook w:val="0000" w:firstRow="0" w:lastRow="0" w:firstColumn="0" w:lastColumn="0" w:noHBand="0" w:noVBand="0"/>
      </w:tblPr>
      <w:tblGrid>
        <w:gridCol w:w="743"/>
        <w:gridCol w:w="5386"/>
        <w:gridCol w:w="2268"/>
        <w:gridCol w:w="2551"/>
        <w:gridCol w:w="3234"/>
      </w:tblGrid>
      <w:tr w:rsidR="004D1B88" w:rsidRPr="007C6CC9" w14:paraId="692EF24C" w14:textId="77777777" w:rsidTr="004D1B88">
        <w:trPr>
          <w:trHeight w:val="301"/>
        </w:trPr>
        <w:tc>
          <w:tcPr>
            <w:tcW w:w="14182" w:type="dxa"/>
            <w:gridSpan w:val="5"/>
            <w:vAlign w:val="center"/>
          </w:tcPr>
          <w:p w14:paraId="21939BF9" w14:textId="093A59BE" w:rsidR="004D1B88" w:rsidRPr="007C6CC9" w:rsidRDefault="004D1B88" w:rsidP="004D1B88">
            <w:pPr>
              <w:pStyle w:val="Tekstpodstawowy"/>
              <w:spacing w:after="0"/>
              <w:jc w:val="center"/>
              <w:rPr>
                <w:rFonts w:ascii="Franklin Gothic Book" w:hAnsi="Franklin Gothic Book"/>
                <w:b/>
                <w:sz w:val="22"/>
                <w:szCs w:val="22"/>
                <w:lang w:eastAsia="en-US"/>
              </w:rPr>
            </w:pPr>
            <w:r w:rsidRPr="007C6CC9">
              <w:rPr>
                <w:rFonts w:ascii="Franklin Gothic Book" w:hAnsi="Franklin Gothic Book"/>
                <w:b/>
                <w:sz w:val="22"/>
                <w:szCs w:val="22"/>
                <w:lang w:eastAsia="en-US"/>
              </w:rPr>
              <w:t>Kary umowne z tytułu niedotrzymania Parametrów Gwarantowanych przez Instalację SCR</w:t>
            </w:r>
            <w:r w:rsidR="00F574B6">
              <w:rPr>
                <w:rFonts w:ascii="Franklin Gothic Book" w:hAnsi="Franklin Gothic Book"/>
                <w:b/>
                <w:sz w:val="22"/>
                <w:szCs w:val="22"/>
                <w:lang w:eastAsia="en-US"/>
              </w:rPr>
              <w:t xml:space="preserve"> oraz okoliczności</w:t>
            </w:r>
            <w:r w:rsidR="00E9112E">
              <w:rPr>
                <w:rFonts w:ascii="Franklin Gothic Book" w:hAnsi="Franklin Gothic Book"/>
                <w:b/>
                <w:sz w:val="22"/>
                <w:szCs w:val="22"/>
                <w:lang w:eastAsia="en-US"/>
              </w:rPr>
              <w:t>,</w:t>
            </w:r>
            <w:r w:rsidR="00F574B6">
              <w:rPr>
                <w:rFonts w:ascii="Franklin Gothic Book" w:hAnsi="Franklin Gothic Book"/>
                <w:b/>
                <w:sz w:val="22"/>
                <w:szCs w:val="22"/>
                <w:lang w:eastAsia="en-US"/>
              </w:rPr>
              <w:t xml:space="preserve"> w wyniku których </w:t>
            </w:r>
            <w:r w:rsidR="00E9112E">
              <w:rPr>
                <w:rFonts w:ascii="Franklin Gothic Book" w:hAnsi="Franklin Gothic Book"/>
                <w:b/>
                <w:sz w:val="22"/>
                <w:szCs w:val="22"/>
                <w:lang w:eastAsia="en-US"/>
              </w:rPr>
              <w:t xml:space="preserve">Zamawiający </w:t>
            </w:r>
            <w:r w:rsidR="00F574B6">
              <w:rPr>
                <w:rFonts w:ascii="Franklin Gothic Book" w:hAnsi="Franklin Gothic Book"/>
                <w:b/>
                <w:sz w:val="22"/>
                <w:szCs w:val="22"/>
                <w:lang w:eastAsia="en-US"/>
              </w:rPr>
              <w:t xml:space="preserve">oprócz tych kar będzie uprawniony do odstąpienia od </w:t>
            </w:r>
            <w:r w:rsidR="00E9112E">
              <w:rPr>
                <w:rFonts w:ascii="Franklin Gothic Book" w:hAnsi="Franklin Gothic Book"/>
                <w:b/>
                <w:sz w:val="22"/>
                <w:szCs w:val="22"/>
                <w:lang w:eastAsia="en-US"/>
              </w:rPr>
              <w:t xml:space="preserve">Umowy  </w:t>
            </w:r>
          </w:p>
          <w:p w14:paraId="36D374A7" w14:textId="77777777" w:rsidR="004D1B88" w:rsidRPr="007C6CC9" w:rsidRDefault="004D1B88" w:rsidP="004D1B88">
            <w:pPr>
              <w:pStyle w:val="Tekstpodstawowy"/>
              <w:spacing w:after="0"/>
              <w:jc w:val="center"/>
              <w:rPr>
                <w:rFonts w:ascii="Franklin Gothic Book" w:hAnsi="Franklin Gothic Book"/>
                <w:b/>
                <w:sz w:val="22"/>
                <w:szCs w:val="22"/>
                <w:lang w:eastAsia="en-US"/>
              </w:rPr>
            </w:pPr>
          </w:p>
        </w:tc>
      </w:tr>
      <w:tr w:rsidR="00C81993" w:rsidRPr="007C6CC9" w14:paraId="504E85C1" w14:textId="77777777" w:rsidTr="00424183">
        <w:tblPrEx>
          <w:tblCellMar>
            <w:left w:w="108" w:type="dxa"/>
            <w:right w:w="108" w:type="dxa"/>
          </w:tblCellMar>
          <w:tblLook w:val="04A0" w:firstRow="1" w:lastRow="0" w:firstColumn="1" w:lastColumn="0" w:noHBand="0" w:noVBand="1"/>
        </w:tblPrEx>
        <w:trPr>
          <w:trHeight w:val="1188"/>
        </w:trPr>
        <w:tc>
          <w:tcPr>
            <w:tcW w:w="743" w:type="dxa"/>
            <w:shd w:val="clear" w:color="auto" w:fill="92D050"/>
            <w:vAlign w:val="bottom"/>
          </w:tcPr>
          <w:p w14:paraId="49124053" w14:textId="77777777" w:rsidR="00C81993" w:rsidRPr="007C6CC9" w:rsidRDefault="00C81993"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Lp.</w:t>
            </w:r>
          </w:p>
        </w:tc>
        <w:tc>
          <w:tcPr>
            <w:tcW w:w="5386" w:type="dxa"/>
            <w:shd w:val="clear" w:color="auto" w:fill="92D050"/>
          </w:tcPr>
          <w:p w14:paraId="5C3A8D83" w14:textId="77777777" w:rsidR="00C81993" w:rsidRPr="007C6CC9" w:rsidRDefault="00C81993" w:rsidP="004D1B88">
            <w:pPr>
              <w:pStyle w:val="Tekstpodstawowy"/>
              <w:spacing w:after="0"/>
              <w:jc w:val="center"/>
              <w:rPr>
                <w:rFonts w:ascii="Franklin Gothic Book" w:hAnsi="Franklin Gothic Book"/>
                <w:b/>
                <w:sz w:val="22"/>
                <w:szCs w:val="22"/>
                <w:lang w:eastAsia="en-US"/>
              </w:rPr>
            </w:pPr>
            <w:r w:rsidRPr="007C6CC9">
              <w:rPr>
                <w:rFonts w:ascii="Franklin Gothic Book" w:hAnsi="Franklin Gothic Book"/>
                <w:b/>
                <w:sz w:val="22"/>
                <w:szCs w:val="22"/>
                <w:lang w:eastAsia="en-US"/>
              </w:rPr>
              <w:t>Opis</w:t>
            </w:r>
          </w:p>
        </w:tc>
        <w:tc>
          <w:tcPr>
            <w:tcW w:w="2268" w:type="dxa"/>
            <w:shd w:val="clear" w:color="auto" w:fill="92D050"/>
          </w:tcPr>
          <w:p w14:paraId="4D53C0DE" w14:textId="77777777" w:rsidR="00C81993" w:rsidRPr="007C6CC9" w:rsidRDefault="00C81993"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 xml:space="preserve">Wartość Gwarantowanych Parametrów </w:t>
            </w:r>
          </w:p>
          <w:p w14:paraId="211ADC2B" w14:textId="77777777" w:rsidR="00C81993" w:rsidRPr="007C6CC9" w:rsidRDefault="00C81993" w:rsidP="004D1B88">
            <w:pPr>
              <w:pStyle w:val="Tekstpodstawowy"/>
              <w:spacing w:after="0"/>
              <w:rPr>
                <w:rFonts w:ascii="Franklin Gothic Book" w:hAnsi="Franklin Gothic Book"/>
                <w:b/>
                <w:sz w:val="22"/>
                <w:szCs w:val="22"/>
                <w:lang w:eastAsia="en-US"/>
              </w:rPr>
            </w:pPr>
          </w:p>
        </w:tc>
        <w:tc>
          <w:tcPr>
            <w:tcW w:w="2551" w:type="dxa"/>
            <w:shd w:val="clear" w:color="auto" w:fill="92D050"/>
          </w:tcPr>
          <w:p w14:paraId="1E7D1718" w14:textId="77777777" w:rsidR="00C81993" w:rsidRPr="007C6CC9" w:rsidRDefault="00C81993" w:rsidP="00F640C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Wysokość kar [w % do wartości Wynagrodzenia Całkowitego Netto]</w:t>
            </w:r>
          </w:p>
        </w:tc>
        <w:tc>
          <w:tcPr>
            <w:tcW w:w="3234" w:type="dxa"/>
            <w:shd w:val="clear" w:color="auto" w:fill="92D050"/>
          </w:tcPr>
          <w:p w14:paraId="3FEBB368" w14:textId="436E2D61" w:rsidR="00C81993" w:rsidRPr="007C6CC9" w:rsidRDefault="00E9112E" w:rsidP="00E9112E">
            <w:pPr>
              <w:pStyle w:val="Tekstpodstawowy"/>
              <w:spacing w:after="0"/>
              <w:rPr>
                <w:rFonts w:ascii="Franklin Gothic Book" w:hAnsi="Franklin Gothic Book"/>
                <w:b/>
                <w:sz w:val="22"/>
                <w:szCs w:val="22"/>
                <w:lang w:eastAsia="en-US"/>
              </w:rPr>
            </w:pPr>
            <w:r>
              <w:rPr>
                <w:rFonts w:ascii="Franklin Gothic Book" w:hAnsi="Franklin Gothic Book"/>
                <w:b/>
                <w:sz w:val="22"/>
                <w:szCs w:val="22"/>
                <w:lang w:eastAsia="en-US"/>
              </w:rPr>
              <w:t xml:space="preserve">Możliwość </w:t>
            </w:r>
            <w:r w:rsidR="00073AE7">
              <w:rPr>
                <w:rFonts w:ascii="Franklin Gothic Book" w:hAnsi="Franklin Gothic Book"/>
                <w:b/>
                <w:sz w:val="22"/>
                <w:szCs w:val="22"/>
                <w:lang w:eastAsia="en-US"/>
              </w:rPr>
              <w:t>o</w:t>
            </w:r>
            <w:r w:rsidR="00953758" w:rsidRPr="007C6CC9">
              <w:rPr>
                <w:rFonts w:ascii="Franklin Gothic Book" w:hAnsi="Franklin Gothic Book"/>
                <w:b/>
                <w:sz w:val="22"/>
                <w:szCs w:val="22"/>
                <w:lang w:eastAsia="en-US"/>
              </w:rPr>
              <w:t>dstąpieni</w:t>
            </w:r>
            <w:r>
              <w:rPr>
                <w:rFonts w:ascii="Franklin Gothic Book" w:hAnsi="Franklin Gothic Book"/>
                <w:b/>
                <w:sz w:val="22"/>
                <w:szCs w:val="22"/>
                <w:lang w:eastAsia="en-US"/>
              </w:rPr>
              <w:t>a</w:t>
            </w:r>
            <w:r w:rsidR="00953758" w:rsidRPr="007C6CC9">
              <w:rPr>
                <w:rFonts w:ascii="Franklin Gothic Book" w:hAnsi="Franklin Gothic Book"/>
                <w:b/>
                <w:sz w:val="22"/>
                <w:szCs w:val="22"/>
                <w:lang w:eastAsia="en-US"/>
              </w:rPr>
              <w:t xml:space="preserve"> od </w:t>
            </w:r>
            <w:r w:rsidR="00C81993" w:rsidRPr="007C6CC9">
              <w:rPr>
                <w:rFonts w:ascii="Franklin Gothic Book" w:hAnsi="Franklin Gothic Book"/>
                <w:b/>
                <w:sz w:val="22"/>
                <w:szCs w:val="22"/>
                <w:lang w:eastAsia="en-US"/>
              </w:rPr>
              <w:t xml:space="preserve">Umowy z uwagi na brak osiągnięcia parametrów gwarancyjnych </w:t>
            </w:r>
          </w:p>
        </w:tc>
      </w:tr>
      <w:tr w:rsidR="004D1B88" w:rsidRPr="007C6CC9" w14:paraId="07A60DBE" w14:textId="77777777" w:rsidTr="00424183">
        <w:tblPrEx>
          <w:tblCellMar>
            <w:left w:w="108" w:type="dxa"/>
            <w:right w:w="108" w:type="dxa"/>
          </w:tblCellMar>
          <w:tblLook w:val="04A0" w:firstRow="1" w:lastRow="0" w:firstColumn="1" w:lastColumn="0" w:noHBand="0" w:noVBand="1"/>
        </w:tblPrEx>
        <w:trPr>
          <w:trHeight w:val="462"/>
        </w:trPr>
        <w:tc>
          <w:tcPr>
            <w:tcW w:w="743" w:type="dxa"/>
          </w:tcPr>
          <w:p w14:paraId="6F6E294F" w14:textId="77777777" w:rsidR="004D1B88" w:rsidRPr="007C6CC9" w:rsidRDefault="004D1B8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w:t>
            </w:r>
          </w:p>
        </w:tc>
        <w:tc>
          <w:tcPr>
            <w:tcW w:w="13439" w:type="dxa"/>
            <w:gridSpan w:val="4"/>
            <w:vAlign w:val="center"/>
          </w:tcPr>
          <w:p w14:paraId="7033A0A0" w14:textId="77777777" w:rsidR="004D1B88" w:rsidRPr="007C6CC9" w:rsidRDefault="004D1B88" w:rsidP="00424183">
            <w:pPr>
              <w:pStyle w:val="Tekstpodstawowy"/>
              <w:spacing w:after="0"/>
              <w:jc w:val="center"/>
              <w:rPr>
                <w:rFonts w:ascii="Franklin Gothic Book" w:hAnsi="Franklin Gothic Book"/>
                <w:b/>
                <w:sz w:val="22"/>
                <w:szCs w:val="22"/>
              </w:rPr>
            </w:pPr>
            <w:r w:rsidRPr="007C6CC9">
              <w:rPr>
                <w:rFonts w:ascii="Franklin Gothic Book" w:hAnsi="Franklin Gothic Book"/>
                <w:b/>
                <w:sz w:val="22"/>
                <w:szCs w:val="22"/>
              </w:rPr>
              <w:t xml:space="preserve">Emisja tlenków azotu za </w:t>
            </w:r>
            <w:r w:rsidR="0049413D" w:rsidRPr="007C6CC9">
              <w:rPr>
                <w:rFonts w:ascii="Franklin Gothic Book" w:hAnsi="Franklin Gothic Book"/>
                <w:b/>
                <w:sz w:val="22"/>
                <w:szCs w:val="22"/>
              </w:rPr>
              <w:t xml:space="preserve">Instalacją </w:t>
            </w:r>
            <w:r w:rsidRPr="007C6CC9">
              <w:rPr>
                <w:rFonts w:ascii="Franklin Gothic Book" w:hAnsi="Franklin Gothic Book"/>
                <w:b/>
                <w:sz w:val="22"/>
                <w:szCs w:val="22"/>
              </w:rPr>
              <w:t>SCR</w:t>
            </w:r>
          </w:p>
        </w:tc>
      </w:tr>
      <w:tr w:rsidR="00B4446A" w:rsidRPr="007C6CC9" w14:paraId="00DC0369" w14:textId="77777777" w:rsidTr="00424183">
        <w:tblPrEx>
          <w:tblCellMar>
            <w:left w:w="108" w:type="dxa"/>
            <w:right w:w="108" w:type="dxa"/>
          </w:tblCellMar>
          <w:tblLook w:val="04A0" w:firstRow="1" w:lastRow="0" w:firstColumn="1" w:lastColumn="0" w:noHBand="0" w:noVBand="1"/>
        </w:tblPrEx>
        <w:tc>
          <w:tcPr>
            <w:tcW w:w="743" w:type="dxa"/>
          </w:tcPr>
          <w:p w14:paraId="0869EFFE" w14:textId="77777777" w:rsidR="00B4446A" w:rsidRPr="007C6CC9" w:rsidRDefault="00B4446A"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1.1</w:t>
            </w:r>
          </w:p>
        </w:tc>
        <w:tc>
          <w:tcPr>
            <w:tcW w:w="5386" w:type="dxa"/>
          </w:tcPr>
          <w:p w14:paraId="63289F10" w14:textId="77777777" w:rsidR="00B4446A" w:rsidRPr="007C6CC9" w:rsidRDefault="00B4446A" w:rsidP="00F640C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Emisja tlenków azotu za instalacją SCR – Tryb Podstawowy pracy Instalacji SCR – redukcja z poziomu </w:t>
            </w:r>
            <w:proofErr w:type="spellStart"/>
            <w:r w:rsidRPr="007C6CC9">
              <w:rPr>
                <w:rFonts w:ascii="Franklin Gothic Book" w:hAnsi="Franklin Gothic Book"/>
                <w:sz w:val="22"/>
                <w:szCs w:val="22"/>
                <w:lang w:eastAsia="en-US"/>
              </w:rPr>
              <w:t>NOx</w:t>
            </w:r>
            <w:proofErr w:type="spellEnd"/>
            <w:r w:rsidRPr="007C6CC9">
              <w:rPr>
                <w:rFonts w:ascii="Franklin Gothic Book" w:hAnsi="Franklin Gothic Book"/>
                <w:sz w:val="22"/>
                <w:szCs w:val="22"/>
                <w:lang w:eastAsia="en-US"/>
              </w:rPr>
              <w:t xml:space="preserve"> w spalinach przed SCR 550 mg/Nm3, dwie warstwy katalityczne (</w:t>
            </w:r>
            <w:r w:rsidRPr="007C6CC9">
              <w:rPr>
                <w:rFonts w:ascii="Franklin Gothic Book" w:hAnsi="Franklin Gothic Book" w:cs="Arial"/>
                <w:sz w:val="22"/>
                <w:szCs w:val="22"/>
              </w:rPr>
              <w:t xml:space="preserve"> w NO</w:t>
            </w:r>
            <w:r w:rsidRPr="007C6CC9">
              <w:rPr>
                <w:rFonts w:ascii="Franklin Gothic Book" w:hAnsi="Franklin Gothic Book" w:cs="Arial"/>
                <w:sz w:val="22"/>
                <w:szCs w:val="22"/>
                <w:vertAlign w:val="subscript"/>
              </w:rPr>
              <w:t>2</w:t>
            </w:r>
            <w:r w:rsidRPr="007C6CC9">
              <w:rPr>
                <w:rFonts w:ascii="Franklin Gothic Book" w:hAnsi="Franklin Gothic Book" w:cs="Arial"/>
                <w:sz w:val="22"/>
                <w:szCs w:val="22"/>
              </w:rPr>
              <w:t xml:space="preserve">  w przeliczeniu na 6% O</w:t>
            </w:r>
            <w:r w:rsidRPr="007C6CC9">
              <w:rPr>
                <w:rFonts w:ascii="Franklin Gothic Book" w:hAnsi="Franklin Gothic Book" w:cs="Arial"/>
                <w:sz w:val="22"/>
                <w:szCs w:val="22"/>
                <w:vertAlign w:val="subscript"/>
              </w:rPr>
              <w:t>2</w:t>
            </w:r>
            <w:r w:rsidRPr="007C6CC9">
              <w:rPr>
                <w:rFonts w:ascii="Franklin Gothic Book" w:hAnsi="Franklin Gothic Book" w:cs="Arial"/>
                <w:sz w:val="22"/>
                <w:szCs w:val="22"/>
              </w:rPr>
              <w:t xml:space="preserve"> w spalinach suchych</w:t>
            </w:r>
            <w:r w:rsidRPr="007C6CC9">
              <w:rPr>
                <w:rFonts w:ascii="Franklin Gothic Book" w:hAnsi="Franklin Gothic Book"/>
                <w:sz w:val="22"/>
                <w:szCs w:val="22"/>
                <w:lang w:eastAsia="en-US"/>
              </w:rPr>
              <w:t>)</w:t>
            </w:r>
          </w:p>
        </w:tc>
        <w:tc>
          <w:tcPr>
            <w:tcW w:w="2268" w:type="dxa"/>
            <w:vAlign w:val="center"/>
          </w:tcPr>
          <w:p w14:paraId="286B2712" w14:textId="77777777" w:rsidR="00B4446A" w:rsidRPr="007C6CC9" w:rsidRDefault="00B4446A" w:rsidP="00B4446A">
            <w:pPr>
              <w:pStyle w:val="Tekstpodstawowy"/>
              <w:spacing w:after="0"/>
              <w:jc w:val="center"/>
              <w:rPr>
                <w:rFonts w:ascii="Franklin Gothic Book" w:hAnsi="Franklin Gothic Book"/>
                <w:sz w:val="22"/>
                <w:szCs w:val="22"/>
                <w:lang w:eastAsia="en-US"/>
              </w:rPr>
            </w:pPr>
            <w:r w:rsidRPr="007C6CC9">
              <w:rPr>
                <w:rFonts w:ascii="Franklin Gothic Book" w:hAnsi="Franklin Gothic Book" w:cs="Arial"/>
                <w:sz w:val="22"/>
                <w:szCs w:val="22"/>
              </w:rPr>
              <w:t>≤ 150 mg/Nm</w:t>
            </w:r>
            <w:r w:rsidRPr="007C6CC9">
              <w:rPr>
                <w:rFonts w:ascii="Franklin Gothic Book" w:hAnsi="Franklin Gothic Book" w:cs="Arial"/>
                <w:sz w:val="22"/>
                <w:szCs w:val="22"/>
                <w:vertAlign w:val="superscript"/>
              </w:rPr>
              <w:t>3</w:t>
            </w:r>
          </w:p>
        </w:tc>
        <w:tc>
          <w:tcPr>
            <w:tcW w:w="2551" w:type="dxa"/>
          </w:tcPr>
          <w:p w14:paraId="31C6937D" w14:textId="77777777" w:rsidR="00B4446A" w:rsidRPr="007C6CC9" w:rsidRDefault="00902953" w:rsidP="00424183">
            <w:pPr>
              <w:pStyle w:val="Tekstpodstawowy"/>
              <w:spacing w:after="0"/>
              <w:jc w:val="right"/>
              <w:rPr>
                <w:rFonts w:ascii="Franklin Gothic Book" w:hAnsi="Franklin Gothic Book"/>
                <w:sz w:val="22"/>
                <w:szCs w:val="22"/>
                <w:highlight w:val="yellow"/>
                <w:lang w:eastAsia="en-US"/>
              </w:rPr>
            </w:pPr>
            <w:r w:rsidRPr="007C6CC9">
              <w:rPr>
                <w:rFonts w:ascii="Franklin Gothic Book" w:hAnsi="Franklin Gothic Book"/>
                <w:sz w:val="22"/>
                <w:szCs w:val="22"/>
                <w:highlight w:val="yellow"/>
                <w:lang w:eastAsia="en-US"/>
              </w:rPr>
              <w:t xml:space="preserve"> </w:t>
            </w:r>
          </w:p>
        </w:tc>
        <w:tc>
          <w:tcPr>
            <w:tcW w:w="3234" w:type="dxa"/>
          </w:tcPr>
          <w:p w14:paraId="2A14F3DC" w14:textId="27505385" w:rsidR="00B4446A"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902953" w:rsidRPr="007C6CC9">
              <w:rPr>
                <w:rFonts w:ascii="Franklin Gothic Book" w:hAnsi="Franklin Gothic Book"/>
                <w:sz w:val="22"/>
                <w:szCs w:val="22"/>
                <w:lang w:eastAsia="en-US"/>
              </w:rPr>
              <w:t xml:space="preserve">warunek </w:t>
            </w:r>
            <w:proofErr w:type="spellStart"/>
            <w:r w:rsidR="00902953"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B4446A" w:rsidRPr="007C6CC9" w14:paraId="5D217264" w14:textId="77777777" w:rsidTr="00424183">
        <w:tblPrEx>
          <w:tblCellMar>
            <w:left w:w="108" w:type="dxa"/>
            <w:right w:w="108" w:type="dxa"/>
          </w:tblCellMar>
          <w:tblLook w:val="04A0" w:firstRow="1" w:lastRow="0" w:firstColumn="1" w:lastColumn="0" w:noHBand="0" w:noVBand="1"/>
        </w:tblPrEx>
        <w:tc>
          <w:tcPr>
            <w:tcW w:w="743" w:type="dxa"/>
          </w:tcPr>
          <w:p w14:paraId="137B875F" w14:textId="77777777" w:rsidR="00B4446A" w:rsidRPr="007C6CC9" w:rsidRDefault="00B4446A"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1.2</w:t>
            </w:r>
          </w:p>
        </w:tc>
        <w:tc>
          <w:tcPr>
            <w:tcW w:w="5386" w:type="dxa"/>
          </w:tcPr>
          <w:p w14:paraId="05051225" w14:textId="77777777" w:rsidR="00B4446A" w:rsidRPr="007C6CC9" w:rsidRDefault="00B4446A" w:rsidP="00F640C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Emisja tlenków azotu za instalacją SCR – Tryb Rozszerzony pracy Instalacji SCR - redukcja z poziomu </w:t>
            </w:r>
            <w:proofErr w:type="spellStart"/>
            <w:r w:rsidRPr="007C6CC9">
              <w:rPr>
                <w:rFonts w:ascii="Franklin Gothic Book" w:hAnsi="Franklin Gothic Book"/>
                <w:sz w:val="22"/>
                <w:szCs w:val="22"/>
                <w:lang w:eastAsia="en-US"/>
              </w:rPr>
              <w:t>NOx</w:t>
            </w:r>
            <w:proofErr w:type="spellEnd"/>
            <w:r w:rsidRPr="007C6CC9">
              <w:rPr>
                <w:rFonts w:ascii="Franklin Gothic Book" w:hAnsi="Franklin Gothic Book"/>
                <w:sz w:val="22"/>
                <w:szCs w:val="22"/>
                <w:lang w:eastAsia="en-US"/>
              </w:rPr>
              <w:t xml:space="preserve"> w spalinach przed SCR 550 mg/Nm3 , dwie warstwy katalityczne (</w:t>
            </w:r>
            <w:r w:rsidRPr="007C6CC9">
              <w:rPr>
                <w:rFonts w:ascii="Franklin Gothic Book" w:hAnsi="Franklin Gothic Book" w:cs="Arial"/>
                <w:sz w:val="22"/>
                <w:szCs w:val="22"/>
              </w:rPr>
              <w:t xml:space="preserve"> w NO</w:t>
            </w:r>
            <w:r w:rsidRPr="007C6CC9">
              <w:rPr>
                <w:rFonts w:ascii="Franklin Gothic Book" w:hAnsi="Franklin Gothic Book" w:cs="Arial"/>
                <w:sz w:val="22"/>
                <w:szCs w:val="22"/>
                <w:vertAlign w:val="subscript"/>
              </w:rPr>
              <w:t>2</w:t>
            </w:r>
            <w:r w:rsidRPr="007C6CC9">
              <w:rPr>
                <w:rFonts w:ascii="Franklin Gothic Book" w:hAnsi="Franklin Gothic Book" w:cs="Arial"/>
                <w:sz w:val="22"/>
                <w:szCs w:val="22"/>
              </w:rPr>
              <w:t xml:space="preserve">  w przeliczeniu na 6% O</w:t>
            </w:r>
            <w:r w:rsidRPr="007C6CC9">
              <w:rPr>
                <w:rFonts w:ascii="Franklin Gothic Book" w:hAnsi="Franklin Gothic Book" w:cs="Arial"/>
                <w:sz w:val="22"/>
                <w:szCs w:val="22"/>
                <w:vertAlign w:val="subscript"/>
              </w:rPr>
              <w:t>2</w:t>
            </w:r>
            <w:r w:rsidRPr="007C6CC9">
              <w:rPr>
                <w:rFonts w:ascii="Franklin Gothic Book" w:hAnsi="Franklin Gothic Book" w:cs="Arial"/>
                <w:sz w:val="22"/>
                <w:szCs w:val="22"/>
              </w:rPr>
              <w:t xml:space="preserve"> w spalinach suchych</w:t>
            </w:r>
            <w:r w:rsidRPr="007C6CC9">
              <w:rPr>
                <w:rFonts w:ascii="Franklin Gothic Book" w:hAnsi="Franklin Gothic Book"/>
                <w:sz w:val="22"/>
                <w:szCs w:val="22"/>
                <w:lang w:eastAsia="en-US"/>
              </w:rPr>
              <w:t>)</w:t>
            </w:r>
            <w:r w:rsidR="00C81993" w:rsidRPr="007C6CC9">
              <w:rPr>
                <w:rFonts w:ascii="Franklin Gothic Book" w:hAnsi="Franklin Gothic Book"/>
                <w:sz w:val="22"/>
                <w:szCs w:val="22"/>
                <w:lang w:eastAsia="en-US"/>
              </w:rPr>
              <w:t>.</w:t>
            </w:r>
          </w:p>
          <w:p w14:paraId="2E95D120" w14:textId="77777777" w:rsidR="00C81993" w:rsidRPr="007C6CC9" w:rsidRDefault="00C81993" w:rsidP="00424183">
            <w:pPr>
              <w:pStyle w:val="Tekstpodstawowy"/>
              <w:spacing w:after="0"/>
              <w:rPr>
                <w:rFonts w:ascii="Franklin Gothic Book" w:hAnsi="Franklin Gothic Book"/>
                <w:sz w:val="22"/>
                <w:szCs w:val="22"/>
                <w:lang w:eastAsia="en-US"/>
              </w:rPr>
            </w:pPr>
          </w:p>
        </w:tc>
        <w:tc>
          <w:tcPr>
            <w:tcW w:w="2268" w:type="dxa"/>
            <w:vAlign w:val="center"/>
          </w:tcPr>
          <w:p w14:paraId="448472E2" w14:textId="77777777" w:rsidR="00B4446A" w:rsidRPr="007C6CC9" w:rsidRDefault="00B4446A" w:rsidP="00B4446A">
            <w:pPr>
              <w:pStyle w:val="Tekstpodstawowy"/>
              <w:spacing w:after="0"/>
              <w:jc w:val="center"/>
              <w:rPr>
                <w:rFonts w:ascii="Franklin Gothic Book" w:hAnsi="Franklin Gothic Book"/>
                <w:sz w:val="22"/>
                <w:szCs w:val="22"/>
                <w:lang w:eastAsia="en-US"/>
              </w:rPr>
            </w:pPr>
            <w:r w:rsidRPr="007C6CC9">
              <w:rPr>
                <w:rFonts w:ascii="Franklin Gothic Book" w:hAnsi="Franklin Gothic Book" w:cs="Arial"/>
                <w:sz w:val="22"/>
                <w:szCs w:val="22"/>
              </w:rPr>
              <w:t>≤ 100 mg/Nm</w:t>
            </w:r>
            <w:r w:rsidRPr="007C6CC9">
              <w:rPr>
                <w:rFonts w:ascii="Franklin Gothic Book" w:hAnsi="Franklin Gothic Book" w:cs="Arial"/>
                <w:sz w:val="22"/>
                <w:szCs w:val="22"/>
                <w:vertAlign w:val="superscript"/>
              </w:rPr>
              <w:t>3</w:t>
            </w:r>
          </w:p>
        </w:tc>
        <w:tc>
          <w:tcPr>
            <w:tcW w:w="2551" w:type="dxa"/>
          </w:tcPr>
          <w:p w14:paraId="2838176A" w14:textId="77777777" w:rsidR="00C81993" w:rsidRPr="007C6CC9" w:rsidRDefault="00902953" w:rsidP="00424183">
            <w:pPr>
              <w:pStyle w:val="Tekstpodstawowy"/>
              <w:spacing w:after="0"/>
              <w:jc w:val="both"/>
              <w:rPr>
                <w:rFonts w:ascii="Franklin Gothic Book" w:hAnsi="Franklin Gothic Book"/>
                <w:sz w:val="22"/>
                <w:szCs w:val="22"/>
                <w:highlight w:val="yellow"/>
                <w:lang w:eastAsia="en-US"/>
              </w:rPr>
            </w:pPr>
            <w:r w:rsidRPr="007C6CC9">
              <w:rPr>
                <w:rFonts w:ascii="Franklin Gothic Book" w:hAnsi="Franklin Gothic Book"/>
                <w:sz w:val="22"/>
                <w:szCs w:val="22"/>
                <w:highlight w:val="yellow"/>
                <w:lang w:eastAsia="en-US"/>
              </w:rPr>
              <w:t xml:space="preserve"> </w:t>
            </w:r>
          </w:p>
        </w:tc>
        <w:tc>
          <w:tcPr>
            <w:tcW w:w="3234" w:type="dxa"/>
          </w:tcPr>
          <w:p w14:paraId="0AE70E6F" w14:textId="4FA0E15E" w:rsidR="00B4446A"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902953" w:rsidRPr="007C6CC9">
              <w:rPr>
                <w:rFonts w:ascii="Franklin Gothic Book" w:hAnsi="Franklin Gothic Book"/>
                <w:sz w:val="22"/>
                <w:szCs w:val="22"/>
                <w:lang w:eastAsia="en-US"/>
              </w:rPr>
              <w:t xml:space="preserve">warunek </w:t>
            </w:r>
            <w:proofErr w:type="spellStart"/>
            <w:r w:rsidR="00902953"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4D1B88" w:rsidRPr="007C6CC9" w14:paraId="7A66D488" w14:textId="77777777" w:rsidTr="004D1B88">
        <w:tblPrEx>
          <w:tblCellMar>
            <w:left w:w="108" w:type="dxa"/>
            <w:right w:w="108" w:type="dxa"/>
          </w:tblCellMar>
          <w:tblLook w:val="04A0" w:firstRow="1" w:lastRow="0" w:firstColumn="1" w:lastColumn="0" w:noHBand="0" w:noVBand="1"/>
        </w:tblPrEx>
        <w:tc>
          <w:tcPr>
            <w:tcW w:w="743" w:type="dxa"/>
          </w:tcPr>
          <w:p w14:paraId="672E5DC3" w14:textId="77777777" w:rsidR="004D1B88" w:rsidRPr="007C6CC9" w:rsidRDefault="004D1B8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2</w:t>
            </w:r>
          </w:p>
        </w:tc>
        <w:tc>
          <w:tcPr>
            <w:tcW w:w="13439" w:type="dxa"/>
            <w:gridSpan w:val="4"/>
            <w:vAlign w:val="center"/>
          </w:tcPr>
          <w:p w14:paraId="78CFF035" w14:textId="77777777" w:rsidR="004D1B88" w:rsidRPr="007C6CC9" w:rsidRDefault="004D1B88" w:rsidP="004D1B88">
            <w:pPr>
              <w:pStyle w:val="Tekstpodstawowy"/>
              <w:spacing w:after="0"/>
              <w:jc w:val="center"/>
              <w:rPr>
                <w:rFonts w:ascii="Franklin Gothic Book" w:hAnsi="Franklin Gothic Book" w:cs="Arial"/>
                <w:b/>
                <w:sz w:val="22"/>
                <w:szCs w:val="22"/>
              </w:rPr>
            </w:pPr>
            <w:r w:rsidRPr="007C6CC9">
              <w:rPr>
                <w:rFonts w:ascii="Franklin Gothic Book" w:hAnsi="Franklin Gothic Book"/>
                <w:b/>
                <w:sz w:val="22"/>
                <w:szCs w:val="22"/>
              </w:rPr>
              <w:t>Trwałość eksploatacyjna katalizatora (chemiczna</w:t>
            </w:r>
            <w:r w:rsidRPr="007C6CC9">
              <w:rPr>
                <w:rFonts w:ascii="Franklin Gothic Book" w:hAnsi="Franklin Gothic Book" w:cs="Arial"/>
                <w:b/>
                <w:sz w:val="22"/>
                <w:szCs w:val="22"/>
              </w:rPr>
              <w:t>)</w:t>
            </w:r>
          </w:p>
          <w:p w14:paraId="5C3F1072" w14:textId="77777777" w:rsidR="004D1B88" w:rsidRPr="007C6CC9" w:rsidRDefault="004D1B88" w:rsidP="004D1B88">
            <w:pPr>
              <w:pStyle w:val="Tekstpodstawowy"/>
              <w:spacing w:after="0"/>
              <w:jc w:val="center"/>
              <w:rPr>
                <w:rFonts w:ascii="Franklin Gothic Book" w:hAnsi="Franklin Gothic Book"/>
                <w:sz w:val="22"/>
                <w:szCs w:val="22"/>
                <w:lang w:eastAsia="en-US"/>
              </w:rPr>
            </w:pPr>
          </w:p>
        </w:tc>
      </w:tr>
      <w:tr w:rsidR="00E865CE" w:rsidRPr="007C6CC9" w14:paraId="791348C9" w14:textId="77777777" w:rsidTr="00424183">
        <w:tblPrEx>
          <w:tblCellMar>
            <w:left w:w="108" w:type="dxa"/>
            <w:right w:w="108" w:type="dxa"/>
          </w:tblCellMar>
          <w:tblLook w:val="04A0" w:firstRow="1" w:lastRow="0" w:firstColumn="1" w:lastColumn="0" w:noHBand="0" w:noVBand="1"/>
        </w:tblPrEx>
        <w:tc>
          <w:tcPr>
            <w:tcW w:w="743" w:type="dxa"/>
          </w:tcPr>
          <w:p w14:paraId="55F44D8E"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2.1.</w:t>
            </w:r>
          </w:p>
        </w:tc>
        <w:tc>
          <w:tcPr>
            <w:tcW w:w="5386" w:type="dxa"/>
          </w:tcPr>
          <w:p w14:paraId="18502D03"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Trwałość eksploatacyjna katalizatora (chemiczna) - Tryb Podstawowy pracy Instalacji SCR</w:t>
            </w:r>
          </w:p>
          <w:p w14:paraId="56DB7932" w14:textId="77777777" w:rsidR="00E865CE" w:rsidRPr="007C6CC9" w:rsidRDefault="00E865CE" w:rsidP="004D1B88">
            <w:pPr>
              <w:pStyle w:val="Tekstpodstawowy"/>
              <w:spacing w:after="0"/>
              <w:rPr>
                <w:rFonts w:ascii="Franklin Gothic Book" w:hAnsi="Franklin Gothic Book"/>
                <w:sz w:val="22"/>
                <w:szCs w:val="22"/>
                <w:lang w:eastAsia="en-US"/>
              </w:rPr>
            </w:pPr>
          </w:p>
        </w:tc>
        <w:tc>
          <w:tcPr>
            <w:tcW w:w="2268" w:type="dxa"/>
            <w:vAlign w:val="center"/>
          </w:tcPr>
          <w:p w14:paraId="3CC55A57" w14:textId="77777777" w:rsidR="00E865CE" w:rsidRPr="007C6CC9" w:rsidRDefault="00E865CE" w:rsidP="00424183">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24</w:t>
            </w:r>
            <w:r w:rsidR="00886D32" w:rsidRPr="007C6CC9">
              <w:rPr>
                <w:rFonts w:ascii="Franklin Gothic Book" w:hAnsi="Franklin Gothic Book"/>
                <w:sz w:val="22"/>
                <w:szCs w:val="22"/>
                <w:lang w:eastAsia="en-US"/>
              </w:rPr>
              <w:t xml:space="preserve"> </w:t>
            </w:r>
            <w:r w:rsidRPr="007C6CC9">
              <w:rPr>
                <w:rFonts w:ascii="Franklin Gothic Book" w:hAnsi="Franklin Gothic Book"/>
                <w:sz w:val="22"/>
                <w:szCs w:val="22"/>
                <w:lang w:eastAsia="en-US"/>
              </w:rPr>
              <w:t>000 h lub wyższa gwarantowana przez Wykonawcę</w:t>
            </w:r>
          </w:p>
        </w:tc>
        <w:tc>
          <w:tcPr>
            <w:tcW w:w="2551" w:type="dxa"/>
          </w:tcPr>
          <w:p w14:paraId="7A279A03" w14:textId="77777777" w:rsidR="00E865CE" w:rsidRPr="007C6CC9" w:rsidRDefault="00C81993" w:rsidP="00424183">
            <w:pPr>
              <w:pStyle w:val="Tekstpodstawowy"/>
              <w:spacing w:after="0"/>
              <w:jc w:val="right"/>
              <w:rPr>
                <w:rFonts w:ascii="Franklin Gothic Book" w:hAnsi="Franklin Gothic Book"/>
                <w:sz w:val="22"/>
                <w:szCs w:val="22"/>
                <w:lang w:eastAsia="en-US"/>
              </w:rPr>
            </w:pPr>
            <w:r w:rsidRPr="007C6CC9">
              <w:rPr>
                <w:rFonts w:ascii="Franklin Gothic Book" w:hAnsi="Franklin Gothic Book"/>
                <w:sz w:val="22"/>
                <w:szCs w:val="22"/>
                <w:lang w:eastAsia="en-US"/>
              </w:rPr>
              <w:t>1</w:t>
            </w:r>
            <w:r w:rsidR="00E865CE" w:rsidRPr="007C6CC9">
              <w:rPr>
                <w:rFonts w:ascii="Franklin Gothic Book" w:hAnsi="Franklin Gothic Book"/>
                <w:sz w:val="22"/>
                <w:szCs w:val="22"/>
                <w:lang w:eastAsia="en-US"/>
              </w:rPr>
              <w:t>0%</w:t>
            </w:r>
          </w:p>
        </w:tc>
        <w:tc>
          <w:tcPr>
            <w:tcW w:w="3234" w:type="dxa"/>
          </w:tcPr>
          <w:p w14:paraId="5C4C6032" w14:textId="5BBE3427" w:rsidR="00E865CE"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E865CE" w:rsidRPr="007C6CC9" w14:paraId="436F71F5" w14:textId="77777777" w:rsidTr="00424183">
        <w:tblPrEx>
          <w:tblCellMar>
            <w:left w:w="108" w:type="dxa"/>
            <w:right w:w="108" w:type="dxa"/>
          </w:tblCellMar>
          <w:tblLook w:val="04A0" w:firstRow="1" w:lastRow="0" w:firstColumn="1" w:lastColumn="0" w:noHBand="0" w:noVBand="1"/>
        </w:tblPrEx>
        <w:tc>
          <w:tcPr>
            <w:tcW w:w="743" w:type="dxa"/>
          </w:tcPr>
          <w:p w14:paraId="73DC3310"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lastRenderedPageBreak/>
              <w:t xml:space="preserve">2.2. </w:t>
            </w:r>
          </w:p>
        </w:tc>
        <w:tc>
          <w:tcPr>
            <w:tcW w:w="5386" w:type="dxa"/>
          </w:tcPr>
          <w:p w14:paraId="619FEA51" w14:textId="77777777" w:rsidR="00E865CE" w:rsidRPr="007C6CC9" w:rsidRDefault="00E865CE" w:rsidP="00424183">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Trwałość eksploatacyjna katalizatora (chemiczna) </w:t>
            </w:r>
            <w:r w:rsidR="00497F21" w:rsidRPr="007C6CC9">
              <w:rPr>
                <w:rFonts w:ascii="Franklin Gothic Book" w:hAnsi="Franklin Gothic Book"/>
                <w:sz w:val="22"/>
                <w:szCs w:val="22"/>
                <w:lang w:eastAsia="en-US"/>
              </w:rPr>
              <w:t>–</w:t>
            </w:r>
            <w:r w:rsidRPr="007C6CC9">
              <w:rPr>
                <w:rFonts w:ascii="Franklin Gothic Book" w:hAnsi="Franklin Gothic Book"/>
                <w:sz w:val="22"/>
                <w:szCs w:val="22"/>
                <w:lang w:eastAsia="en-US"/>
              </w:rPr>
              <w:t xml:space="preserve"> </w:t>
            </w:r>
            <w:r w:rsidR="00497F21" w:rsidRPr="007C6CC9">
              <w:rPr>
                <w:rFonts w:ascii="Franklin Gothic Book" w:hAnsi="Franklin Gothic Book"/>
                <w:sz w:val="22"/>
                <w:szCs w:val="22"/>
                <w:lang w:eastAsia="en-US"/>
              </w:rPr>
              <w:t>Tryb Rozszerzony</w:t>
            </w:r>
            <w:r w:rsidRPr="007C6CC9">
              <w:rPr>
                <w:rFonts w:ascii="Franklin Gothic Book" w:hAnsi="Franklin Gothic Book"/>
                <w:sz w:val="22"/>
                <w:szCs w:val="22"/>
                <w:lang w:eastAsia="en-US"/>
              </w:rPr>
              <w:t xml:space="preserve"> pracy Instalacji SCR</w:t>
            </w:r>
          </w:p>
        </w:tc>
        <w:tc>
          <w:tcPr>
            <w:tcW w:w="2268" w:type="dxa"/>
            <w:vAlign w:val="center"/>
          </w:tcPr>
          <w:p w14:paraId="4EED08DB" w14:textId="77777777" w:rsidR="00E865CE" w:rsidRPr="007C6CC9" w:rsidRDefault="00E865CE" w:rsidP="00424183">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19</w:t>
            </w:r>
            <w:r w:rsidR="00EA5F8A" w:rsidRPr="007C6CC9">
              <w:rPr>
                <w:rFonts w:ascii="Franklin Gothic Book" w:hAnsi="Franklin Gothic Book"/>
                <w:sz w:val="22"/>
                <w:szCs w:val="22"/>
                <w:lang w:eastAsia="en-US"/>
              </w:rPr>
              <w:t xml:space="preserve"> </w:t>
            </w:r>
            <w:r w:rsidRPr="007C6CC9">
              <w:rPr>
                <w:rFonts w:ascii="Franklin Gothic Book" w:hAnsi="Franklin Gothic Book"/>
                <w:sz w:val="22"/>
                <w:szCs w:val="22"/>
                <w:lang w:eastAsia="en-US"/>
              </w:rPr>
              <w:t>000 h lub wyższa gwarantowana przez Wykonawcę</w:t>
            </w:r>
          </w:p>
        </w:tc>
        <w:tc>
          <w:tcPr>
            <w:tcW w:w="2551" w:type="dxa"/>
          </w:tcPr>
          <w:p w14:paraId="767994D1" w14:textId="77777777" w:rsidR="00E865CE" w:rsidRPr="007C6CC9" w:rsidRDefault="00C81993" w:rsidP="00424183">
            <w:pPr>
              <w:pStyle w:val="Tekstpodstawowy"/>
              <w:spacing w:after="0"/>
              <w:jc w:val="right"/>
              <w:rPr>
                <w:rFonts w:ascii="Franklin Gothic Book" w:hAnsi="Franklin Gothic Book"/>
                <w:sz w:val="22"/>
                <w:szCs w:val="22"/>
                <w:lang w:eastAsia="en-US"/>
              </w:rPr>
            </w:pPr>
            <w:r w:rsidRPr="007C6CC9">
              <w:rPr>
                <w:rFonts w:ascii="Franklin Gothic Book" w:hAnsi="Franklin Gothic Book"/>
                <w:sz w:val="22"/>
                <w:szCs w:val="22"/>
                <w:lang w:eastAsia="en-US"/>
              </w:rPr>
              <w:t>1</w:t>
            </w:r>
            <w:r w:rsidR="00E865CE" w:rsidRPr="007C6CC9">
              <w:rPr>
                <w:rFonts w:ascii="Franklin Gothic Book" w:hAnsi="Franklin Gothic Book"/>
                <w:sz w:val="22"/>
                <w:szCs w:val="22"/>
                <w:lang w:eastAsia="en-US"/>
              </w:rPr>
              <w:t>0%</w:t>
            </w:r>
          </w:p>
        </w:tc>
        <w:tc>
          <w:tcPr>
            <w:tcW w:w="3234" w:type="dxa"/>
          </w:tcPr>
          <w:p w14:paraId="314F1F45" w14:textId="2AF6A933" w:rsidR="00E865CE"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E865CE" w:rsidRPr="007C6CC9" w14:paraId="674E55E2" w14:textId="77777777" w:rsidTr="00424183">
        <w:tblPrEx>
          <w:tblCellMar>
            <w:left w:w="108" w:type="dxa"/>
            <w:right w:w="108" w:type="dxa"/>
          </w:tblCellMar>
          <w:tblLook w:val="04A0" w:firstRow="1" w:lastRow="0" w:firstColumn="1" w:lastColumn="0" w:noHBand="0" w:noVBand="1"/>
        </w:tblPrEx>
        <w:tc>
          <w:tcPr>
            <w:tcW w:w="743" w:type="dxa"/>
          </w:tcPr>
          <w:p w14:paraId="2573A051"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3. </w:t>
            </w:r>
          </w:p>
        </w:tc>
        <w:tc>
          <w:tcPr>
            <w:tcW w:w="5386" w:type="dxa"/>
          </w:tcPr>
          <w:p w14:paraId="5FDA14DF" w14:textId="77777777" w:rsidR="00E865CE" w:rsidRPr="007C6CC9" w:rsidRDefault="00E865CE"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Trwałość mechaniczna katalizatora</w:t>
            </w:r>
          </w:p>
        </w:tc>
        <w:tc>
          <w:tcPr>
            <w:tcW w:w="2268" w:type="dxa"/>
            <w:vAlign w:val="center"/>
          </w:tcPr>
          <w:p w14:paraId="4C5F99DC" w14:textId="77777777" w:rsidR="00E865CE" w:rsidRPr="007C6CC9" w:rsidRDefault="00E865CE" w:rsidP="00424183">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50</w:t>
            </w:r>
            <w:r w:rsidR="0093329E" w:rsidRPr="007C6CC9">
              <w:rPr>
                <w:rFonts w:ascii="Franklin Gothic Book" w:hAnsi="Franklin Gothic Book"/>
                <w:sz w:val="22"/>
                <w:szCs w:val="22"/>
                <w:lang w:eastAsia="en-US"/>
              </w:rPr>
              <w:t xml:space="preserve"> </w:t>
            </w:r>
            <w:r w:rsidRPr="007C6CC9">
              <w:rPr>
                <w:rFonts w:ascii="Franklin Gothic Book" w:hAnsi="Franklin Gothic Book"/>
                <w:sz w:val="22"/>
                <w:szCs w:val="22"/>
                <w:lang w:eastAsia="en-US"/>
              </w:rPr>
              <w:t>000 h</w:t>
            </w:r>
          </w:p>
        </w:tc>
        <w:tc>
          <w:tcPr>
            <w:tcW w:w="2551" w:type="dxa"/>
          </w:tcPr>
          <w:p w14:paraId="0A9E6784" w14:textId="77777777" w:rsidR="00E865CE" w:rsidRPr="007C6CC9" w:rsidRDefault="00C81993" w:rsidP="00424183">
            <w:pPr>
              <w:pStyle w:val="Tekstpodstawowy"/>
              <w:spacing w:after="0"/>
              <w:jc w:val="right"/>
              <w:rPr>
                <w:rFonts w:ascii="Franklin Gothic Book" w:hAnsi="Franklin Gothic Book"/>
                <w:sz w:val="22"/>
                <w:szCs w:val="22"/>
                <w:lang w:eastAsia="en-US"/>
              </w:rPr>
            </w:pPr>
            <w:r w:rsidRPr="007C6CC9">
              <w:rPr>
                <w:rFonts w:ascii="Franklin Gothic Book" w:hAnsi="Franklin Gothic Book"/>
                <w:sz w:val="22"/>
                <w:szCs w:val="22"/>
                <w:lang w:eastAsia="en-US"/>
              </w:rPr>
              <w:t>1</w:t>
            </w:r>
            <w:r w:rsidR="00E865CE" w:rsidRPr="007C6CC9">
              <w:rPr>
                <w:rFonts w:ascii="Franklin Gothic Book" w:hAnsi="Franklin Gothic Book"/>
                <w:sz w:val="22"/>
                <w:szCs w:val="22"/>
                <w:lang w:eastAsia="en-US"/>
              </w:rPr>
              <w:t>0%</w:t>
            </w:r>
          </w:p>
        </w:tc>
        <w:tc>
          <w:tcPr>
            <w:tcW w:w="3234" w:type="dxa"/>
          </w:tcPr>
          <w:p w14:paraId="79F5D737" w14:textId="2D064242" w:rsidR="00E865CE"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E865CE" w:rsidRPr="007C6CC9" w14:paraId="52722919" w14:textId="77777777" w:rsidTr="00424183">
        <w:tblPrEx>
          <w:tblCellMar>
            <w:left w:w="108" w:type="dxa"/>
            <w:right w:w="108" w:type="dxa"/>
          </w:tblCellMar>
          <w:tblLook w:val="04A0" w:firstRow="1" w:lastRow="0" w:firstColumn="1" w:lastColumn="0" w:noHBand="0" w:noVBand="1"/>
        </w:tblPrEx>
        <w:tc>
          <w:tcPr>
            <w:tcW w:w="743" w:type="dxa"/>
          </w:tcPr>
          <w:p w14:paraId="4341B783"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4. </w:t>
            </w:r>
          </w:p>
        </w:tc>
        <w:tc>
          <w:tcPr>
            <w:tcW w:w="5386" w:type="dxa"/>
          </w:tcPr>
          <w:p w14:paraId="4B29F275" w14:textId="77777777" w:rsidR="00E865CE" w:rsidRPr="007C6CC9" w:rsidRDefault="00E865CE"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Szczątkowa zawartość NH3  w suchych spalinach (6% O2)</w:t>
            </w:r>
          </w:p>
        </w:tc>
        <w:tc>
          <w:tcPr>
            <w:tcW w:w="2268" w:type="dxa"/>
            <w:vAlign w:val="center"/>
          </w:tcPr>
          <w:p w14:paraId="2347527D" w14:textId="77777777" w:rsidR="00E865CE" w:rsidRPr="007C6CC9" w:rsidRDefault="00E865CE"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xml:space="preserve">≤ 2 </w:t>
            </w:r>
            <w:proofErr w:type="spellStart"/>
            <w:r w:rsidRPr="007C6CC9">
              <w:rPr>
                <w:rFonts w:ascii="Franklin Gothic Book" w:hAnsi="Franklin Gothic Book"/>
                <w:sz w:val="22"/>
                <w:szCs w:val="22"/>
                <w:lang w:eastAsia="en-US"/>
              </w:rPr>
              <w:t>ppm</w:t>
            </w:r>
            <w:proofErr w:type="spellEnd"/>
          </w:p>
        </w:tc>
        <w:tc>
          <w:tcPr>
            <w:tcW w:w="2551" w:type="dxa"/>
          </w:tcPr>
          <w:p w14:paraId="0234530A" w14:textId="77777777" w:rsidR="00EA5F8A" w:rsidRPr="007C6CC9" w:rsidRDefault="00E130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1% za każde przekroczenie o 0,1 </w:t>
            </w:r>
            <w:proofErr w:type="spellStart"/>
            <w:r w:rsidRPr="007C6CC9">
              <w:rPr>
                <w:rFonts w:ascii="Franklin Gothic Book" w:hAnsi="Franklin Gothic Book"/>
                <w:sz w:val="22"/>
                <w:szCs w:val="22"/>
                <w:lang w:eastAsia="en-US"/>
              </w:rPr>
              <w:t>ppm</w:t>
            </w:r>
            <w:proofErr w:type="spellEnd"/>
          </w:p>
          <w:p w14:paraId="2C626101" w14:textId="77777777" w:rsidR="00F83A80" w:rsidRPr="007C6CC9" w:rsidRDefault="00F83A80" w:rsidP="004D1B88">
            <w:pPr>
              <w:pStyle w:val="Tekstpodstawowy"/>
              <w:spacing w:after="0"/>
              <w:rPr>
                <w:rFonts w:ascii="Franklin Gothic Book" w:hAnsi="Franklin Gothic Book"/>
                <w:sz w:val="22"/>
                <w:szCs w:val="22"/>
                <w:lang w:eastAsia="en-US"/>
              </w:rPr>
            </w:pPr>
          </w:p>
          <w:p w14:paraId="553029F2" w14:textId="77777777" w:rsidR="00E865CE" w:rsidRPr="007C6CC9" w:rsidRDefault="00EA5F8A"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Maksymalny limit kar wynosi 10%.</w:t>
            </w:r>
            <w:r w:rsidR="0093329E" w:rsidRPr="007C6CC9">
              <w:rPr>
                <w:rFonts w:ascii="Franklin Gothic Book" w:hAnsi="Franklin Gothic Book"/>
                <w:b/>
                <w:sz w:val="22"/>
                <w:szCs w:val="22"/>
                <w:lang w:eastAsia="en-US"/>
              </w:rPr>
              <w:t xml:space="preserve"> </w:t>
            </w:r>
          </w:p>
        </w:tc>
        <w:tc>
          <w:tcPr>
            <w:tcW w:w="3234" w:type="dxa"/>
          </w:tcPr>
          <w:p w14:paraId="33C61DCE" w14:textId="77777777" w:rsidR="00E865CE" w:rsidRPr="007C6CC9" w:rsidRDefault="00E865CE" w:rsidP="00424183">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jeśli suma kar  umownych  z tego tytułu wynosi </w:t>
            </w:r>
            <w:r w:rsidR="00C81993" w:rsidRPr="007C6CC9">
              <w:rPr>
                <w:rFonts w:ascii="Franklin Gothic Book" w:hAnsi="Franklin Gothic Book"/>
                <w:sz w:val="22"/>
                <w:szCs w:val="22"/>
                <w:lang w:eastAsia="en-US"/>
              </w:rPr>
              <w:t>1</w:t>
            </w:r>
            <w:r w:rsidR="00F00428" w:rsidRPr="007C6CC9">
              <w:rPr>
                <w:rFonts w:ascii="Franklin Gothic Book" w:hAnsi="Franklin Gothic Book"/>
                <w:sz w:val="22"/>
                <w:szCs w:val="22"/>
                <w:lang w:eastAsia="en-US"/>
              </w:rPr>
              <w:t xml:space="preserve">0 </w:t>
            </w:r>
            <w:r w:rsidRPr="007C6CC9">
              <w:rPr>
                <w:rFonts w:ascii="Franklin Gothic Book" w:hAnsi="Franklin Gothic Book"/>
                <w:sz w:val="22"/>
                <w:szCs w:val="22"/>
                <w:lang w:eastAsia="en-US"/>
              </w:rPr>
              <w:t>% Wynagrodzenia Całkowitego Netto</w:t>
            </w:r>
          </w:p>
        </w:tc>
      </w:tr>
      <w:tr w:rsidR="00E865CE" w:rsidRPr="007C6CC9" w14:paraId="0701B99C" w14:textId="77777777" w:rsidTr="00424183">
        <w:tblPrEx>
          <w:tblCellMar>
            <w:left w:w="108" w:type="dxa"/>
            <w:right w:w="108" w:type="dxa"/>
          </w:tblCellMar>
          <w:tblLook w:val="04A0" w:firstRow="1" w:lastRow="0" w:firstColumn="1" w:lastColumn="0" w:noHBand="0" w:noVBand="1"/>
        </w:tblPrEx>
        <w:tc>
          <w:tcPr>
            <w:tcW w:w="743" w:type="dxa"/>
          </w:tcPr>
          <w:p w14:paraId="009F85F1"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5. </w:t>
            </w:r>
          </w:p>
        </w:tc>
        <w:tc>
          <w:tcPr>
            <w:tcW w:w="5386" w:type="dxa"/>
          </w:tcPr>
          <w:p w14:paraId="02E22A93" w14:textId="77777777" w:rsidR="00E865CE" w:rsidRPr="007C6CC9" w:rsidRDefault="00E865CE"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 xml:space="preserve">Zawartość amoniaku w popiele lotnym </w:t>
            </w:r>
            <w:proofErr w:type="spellStart"/>
            <w:r w:rsidRPr="007C6CC9">
              <w:rPr>
                <w:rFonts w:ascii="Franklin Gothic Book" w:hAnsi="Franklin Gothic Book"/>
                <w:b/>
                <w:sz w:val="22"/>
                <w:szCs w:val="22"/>
                <w:lang w:eastAsia="en-US"/>
              </w:rPr>
              <w:t>średniodobowo</w:t>
            </w:r>
            <w:proofErr w:type="spellEnd"/>
            <w:r w:rsidRPr="007C6CC9">
              <w:rPr>
                <w:rFonts w:ascii="Franklin Gothic Book" w:hAnsi="Franklin Gothic Book"/>
                <w:b/>
                <w:sz w:val="22"/>
                <w:szCs w:val="22"/>
                <w:lang w:eastAsia="en-US"/>
              </w:rPr>
              <w:t>, na kilogram popiołu lotnego</w:t>
            </w:r>
          </w:p>
        </w:tc>
        <w:tc>
          <w:tcPr>
            <w:tcW w:w="2268" w:type="dxa"/>
            <w:vAlign w:val="center"/>
          </w:tcPr>
          <w:p w14:paraId="3987E979" w14:textId="77777777" w:rsidR="00E865CE" w:rsidRPr="007C6CC9" w:rsidRDefault="00E865CE"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xml:space="preserve">≤ 100 </w:t>
            </w:r>
            <w:r w:rsidRPr="007C6CC9">
              <w:rPr>
                <w:rFonts w:ascii="Franklin Gothic Book" w:hAnsi="Franklin Gothic Book" w:cs="Arial"/>
                <w:sz w:val="22"/>
                <w:szCs w:val="22"/>
              </w:rPr>
              <w:t>mg/kg</w:t>
            </w:r>
          </w:p>
        </w:tc>
        <w:tc>
          <w:tcPr>
            <w:tcW w:w="2551" w:type="dxa"/>
          </w:tcPr>
          <w:p w14:paraId="2E14A268" w14:textId="77777777" w:rsidR="00EA5F8A" w:rsidRPr="007C6CC9" w:rsidRDefault="00E130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1% za każde przekroczenie o 10 mg/kg </w:t>
            </w:r>
          </w:p>
          <w:p w14:paraId="68A73A08" w14:textId="77777777" w:rsidR="00F83A80" w:rsidRPr="007C6CC9" w:rsidRDefault="00F83A80" w:rsidP="004D1B88">
            <w:pPr>
              <w:pStyle w:val="Tekstpodstawowy"/>
              <w:spacing w:after="0"/>
              <w:rPr>
                <w:rFonts w:ascii="Franklin Gothic Book" w:hAnsi="Franklin Gothic Book"/>
                <w:sz w:val="22"/>
                <w:szCs w:val="22"/>
                <w:lang w:eastAsia="en-US"/>
              </w:rPr>
            </w:pPr>
          </w:p>
          <w:p w14:paraId="726A4555" w14:textId="77777777" w:rsidR="00E865CE" w:rsidRPr="007C6CC9" w:rsidRDefault="00EA5F8A"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Maksymalny limit kar wynosi 10%.</w:t>
            </w:r>
          </w:p>
        </w:tc>
        <w:tc>
          <w:tcPr>
            <w:tcW w:w="3234" w:type="dxa"/>
          </w:tcPr>
          <w:p w14:paraId="71F2B474" w14:textId="77777777" w:rsidR="00E865CE" w:rsidRPr="007C6CC9" w:rsidRDefault="00E865CE" w:rsidP="00424183">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jeśli suma kar  umownych z tego tytułu wynosi </w:t>
            </w:r>
            <w:r w:rsidR="00BE2341" w:rsidRPr="007C6CC9">
              <w:rPr>
                <w:rFonts w:ascii="Franklin Gothic Book" w:hAnsi="Franklin Gothic Book"/>
                <w:sz w:val="22"/>
                <w:szCs w:val="22"/>
                <w:lang w:eastAsia="en-US"/>
              </w:rPr>
              <w:t>10</w:t>
            </w:r>
            <w:r w:rsidR="00F00428" w:rsidRPr="007C6CC9">
              <w:rPr>
                <w:rFonts w:ascii="Franklin Gothic Book" w:hAnsi="Franklin Gothic Book"/>
                <w:sz w:val="22"/>
                <w:szCs w:val="22"/>
                <w:lang w:eastAsia="en-US"/>
              </w:rPr>
              <w:t xml:space="preserve"> </w:t>
            </w:r>
            <w:r w:rsidRPr="007C6CC9">
              <w:rPr>
                <w:rFonts w:ascii="Franklin Gothic Book" w:hAnsi="Franklin Gothic Book"/>
                <w:sz w:val="22"/>
                <w:szCs w:val="22"/>
                <w:lang w:eastAsia="en-US"/>
              </w:rPr>
              <w:t>% Wynagrodzenia Całkowitego Netto</w:t>
            </w:r>
          </w:p>
        </w:tc>
      </w:tr>
      <w:tr w:rsidR="00E865CE" w:rsidRPr="007C6CC9" w14:paraId="0F79D510" w14:textId="77777777" w:rsidTr="00424183">
        <w:tblPrEx>
          <w:tblCellMar>
            <w:left w:w="108" w:type="dxa"/>
            <w:right w:w="108" w:type="dxa"/>
          </w:tblCellMar>
          <w:tblLook w:val="04A0" w:firstRow="1" w:lastRow="0" w:firstColumn="1" w:lastColumn="0" w:noHBand="0" w:noVBand="1"/>
        </w:tblPrEx>
        <w:tc>
          <w:tcPr>
            <w:tcW w:w="743" w:type="dxa"/>
          </w:tcPr>
          <w:p w14:paraId="683A45B3"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6. </w:t>
            </w:r>
          </w:p>
        </w:tc>
        <w:tc>
          <w:tcPr>
            <w:tcW w:w="5386" w:type="dxa"/>
          </w:tcPr>
          <w:p w14:paraId="1E90CE6E" w14:textId="77777777" w:rsidR="00E865CE" w:rsidRPr="007C6CC9" w:rsidRDefault="00E865CE"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Całkowity maksymalny współczynnik konwersji SO</w:t>
            </w:r>
            <w:r w:rsidRPr="007C6CC9">
              <w:rPr>
                <w:rFonts w:ascii="Franklin Gothic Book" w:hAnsi="Franklin Gothic Book"/>
                <w:b/>
                <w:sz w:val="22"/>
                <w:szCs w:val="22"/>
                <w:vertAlign w:val="subscript"/>
                <w:lang w:eastAsia="en-US"/>
              </w:rPr>
              <w:t>2</w:t>
            </w:r>
            <w:r w:rsidRPr="007C6CC9">
              <w:rPr>
                <w:rFonts w:ascii="Franklin Gothic Book" w:hAnsi="Franklin Gothic Book"/>
                <w:b/>
                <w:sz w:val="22"/>
                <w:szCs w:val="22"/>
                <w:lang w:eastAsia="en-US"/>
              </w:rPr>
              <w:t xml:space="preserve"> do SO</w:t>
            </w:r>
            <w:r w:rsidRPr="007C6CC9">
              <w:rPr>
                <w:rFonts w:ascii="Franklin Gothic Book" w:hAnsi="Franklin Gothic Book"/>
                <w:b/>
                <w:sz w:val="22"/>
                <w:szCs w:val="22"/>
                <w:vertAlign w:val="subscript"/>
                <w:lang w:eastAsia="en-US"/>
              </w:rPr>
              <w:t>3</w:t>
            </w:r>
            <w:r w:rsidRPr="007C6CC9">
              <w:rPr>
                <w:rFonts w:ascii="Franklin Gothic Book" w:hAnsi="Franklin Gothic Book"/>
                <w:b/>
                <w:sz w:val="22"/>
                <w:szCs w:val="22"/>
                <w:lang w:eastAsia="en-US"/>
              </w:rPr>
              <w:t xml:space="preserve">   </w:t>
            </w:r>
          </w:p>
        </w:tc>
        <w:tc>
          <w:tcPr>
            <w:tcW w:w="2268" w:type="dxa"/>
            <w:vAlign w:val="center"/>
          </w:tcPr>
          <w:p w14:paraId="344C02BE" w14:textId="77777777" w:rsidR="00E865CE" w:rsidRPr="007C6CC9" w:rsidRDefault="00E865CE"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cs="Arial"/>
                <w:sz w:val="22"/>
                <w:szCs w:val="22"/>
              </w:rPr>
              <w:t>≤ 1 % (mol % SO</w:t>
            </w:r>
            <w:r w:rsidRPr="007C6CC9">
              <w:rPr>
                <w:rFonts w:ascii="Franklin Gothic Book" w:hAnsi="Franklin Gothic Book" w:cs="Arial"/>
                <w:sz w:val="22"/>
                <w:szCs w:val="22"/>
                <w:vertAlign w:val="subscript"/>
              </w:rPr>
              <w:t>2</w:t>
            </w:r>
            <w:r w:rsidRPr="007C6CC9">
              <w:rPr>
                <w:rFonts w:ascii="Franklin Gothic Book" w:hAnsi="Franklin Gothic Book" w:cs="Arial"/>
                <w:sz w:val="22"/>
                <w:szCs w:val="22"/>
              </w:rPr>
              <w:t>)</w:t>
            </w:r>
          </w:p>
        </w:tc>
        <w:tc>
          <w:tcPr>
            <w:tcW w:w="2551" w:type="dxa"/>
          </w:tcPr>
          <w:p w14:paraId="6311F003" w14:textId="77777777" w:rsidR="00EA5F8A"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 za każde przekroczenie 0,1% powyżej wartości 1%</w:t>
            </w:r>
          </w:p>
          <w:p w14:paraId="42319DBF" w14:textId="77777777" w:rsidR="00F83A80" w:rsidRPr="007C6CC9" w:rsidRDefault="00F83A80" w:rsidP="004D1B88">
            <w:pPr>
              <w:pStyle w:val="Tekstpodstawowy"/>
              <w:spacing w:after="0"/>
              <w:rPr>
                <w:rFonts w:ascii="Franklin Gothic Book" w:hAnsi="Franklin Gothic Book"/>
                <w:sz w:val="22"/>
                <w:szCs w:val="22"/>
                <w:lang w:eastAsia="en-US"/>
              </w:rPr>
            </w:pPr>
          </w:p>
          <w:p w14:paraId="047D8F7E" w14:textId="77777777" w:rsidR="00E865CE" w:rsidRPr="007C6CC9" w:rsidRDefault="00EA5F8A" w:rsidP="004D1B88">
            <w:pPr>
              <w:pStyle w:val="Tekstpodstawowy"/>
              <w:spacing w:after="0"/>
              <w:rPr>
                <w:rFonts w:ascii="Franklin Gothic Book" w:hAnsi="Franklin Gothic Book"/>
                <w:b/>
                <w:sz w:val="22"/>
                <w:szCs w:val="22"/>
                <w:lang w:eastAsia="en-US"/>
              </w:rPr>
            </w:pPr>
            <w:r w:rsidRPr="007C6CC9">
              <w:rPr>
                <w:rFonts w:ascii="Franklin Gothic Book" w:hAnsi="Franklin Gothic Book"/>
                <w:b/>
                <w:sz w:val="22"/>
                <w:szCs w:val="22"/>
                <w:lang w:eastAsia="en-US"/>
              </w:rPr>
              <w:t>Maksymalny limit kar wynosi 10%.</w:t>
            </w:r>
          </w:p>
        </w:tc>
        <w:tc>
          <w:tcPr>
            <w:tcW w:w="3234" w:type="dxa"/>
          </w:tcPr>
          <w:p w14:paraId="5FF685DA" w14:textId="53C5C372" w:rsidR="00E865CE"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4D1B88" w:rsidRPr="007C6CC9" w14:paraId="0F5EBB40" w14:textId="77777777" w:rsidTr="004D1B88">
        <w:tblPrEx>
          <w:tblCellMar>
            <w:left w:w="108" w:type="dxa"/>
            <w:right w:w="108" w:type="dxa"/>
          </w:tblCellMar>
          <w:tblLook w:val="04A0" w:firstRow="1" w:lastRow="0" w:firstColumn="1" w:lastColumn="0" w:noHBand="0" w:noVBand="1"/>
        </w:tblPrEx>
        <w:tc>
          <w:tcPr>
            <w:tcW w:w="743" w:type="dxa"/>
          </w:tcPr>
          <w:p w14:paraId="4FEF8A9F" w14:textId="77777777" w:rsidR="004D1B88" w:rsidRPr="007C6CC9" w:rsidRDefault="004D1B88" w:rsidP="004D1B88">
            <w:pPr>
              <w:pStyle w:val="Tekstpodstawowy"/>
              <w:spacing w:after="0"/>
              <w:rPr>
                <w:rFonts w:ascii="Franklin Gothic Book" w:hAnsi="Franklin Gothic Book"/>
                <w:b/>
                <w:sz w:val="22"/>
                <w:szCs w:val="22"/>
                <w:lang w:eastAsia="en-US"/>
              </w:rPr>
            </w:pPr>
            <w:r w:rsidRPr="007C6CC9">
              <w:rPr>
                <w:rFonts w:ascii="Franklin Gothic Book" w:hAnsi="Franklin Gothic Book"/>
                <w:sz w:val="22"/>
                <w:szCs w:val="22"/>
                <w:lang w:eastAsia="en-US"/>
              </w:rPr>
              <w:t>7.</w:t>
            </w:r>
          </w:p>
        </w:tc>
        <w:tc>
          <w:tcPr>
            <w:tcW w:w="13439" w:type="dxa"/>
            <w:gridSpan w:val="4"/>
            <w:vAlign w:val="center"/>
          </w:tcPr>
          <w:p w14:paraId="33A5DE5D" w14:textId="77777777" w:rsidR="004D1B88" w:rsidRPr="007C6CC9" w:rsidRDefault="004D1B88" w:rsidP="004D1B88">
            <w:pPr>
              <w:pStyle w:val="Tekstpodstawowy"/>
              <w:spacing w:after="0"/>
              <w:jc w:val="center"/>
              <w:rPr>
                <w:rFonts w:ascii="Franklin Gothic Book" w:hAnsi="Franklin Gothic Book"/>
                <w:b/>
                <w:sz w:val="22"/>
                <w:szCs w:val="22"/>
              </w:rPr>
            </w:pPr>
            <w:r w:rsidRPr="007C6CC9">
              <w:rPr>
                <w:rFonts w:ascii="Franklin Gothic Book" w:hAnsi="Franklin Gothic Book"/>
                <w:b/>
                <w:sz w:val="22"/>
                <w:szCs w:val="22"/>
              </w:rPr>
              <w:t>Spadek ciśnienia na Instalacji SCR</w:t>
            </w:r>
          </w:p>
          <w:p w14:paraId="7D505F23" w14:textId="77777777" w:rsidR="004D1B88" w:rsidRPr="007C6CC9" w:rsidRDefault="004D1B88" w:rsidP="004D1B88">
            <w:pPr>
              <w:pStyle w:val="Tekstpodstawowy"/>
              <w:spacing w:after="0"/>
              <w:jc w:val="center"/>
              <w:rPr>
                <w:rFonts w:ascii="Franklin Gothic Book" w:hAnsi="Franklin Gothic Book"/>
                <w:sz w:val="22"/>
                <w:szCs w:val="22"/>
                <w:lang w:eastAsia="en-US"/>
              </w:rPr>
            </w:pPr>
          </w:p>
        </w:tc>
      </w:tr>
      <w:tr w:rsidR="00E865CE" w:rsidRPr="007C6CC9" w14:paraId="09C77723" w14:textId="77777777" w:rsidTr="00424183">
        <w:tblPrEx>
          <w:tblCellMar>
            <w:left w:w="108" w:type="dxa"/>
            <w:right w:w="108" w:type="dxa"/>
          </w:tblCellMar>
          <w:tblLook w:val="04A0" w:firstRow="1" w:lastRow="0" w:firstColumn="1" w:lastColumn="0" w:noHBand="0" w:noVBand="1"/>
        </w:tblPrEx>
        <w:tc>
          <w:tcPr>
            <w:tcW w:w="743" w:type="dxa"/>
          </w:tcPr>
          <w:p w14:paraId="404251B4"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7.1.</w:t>
            </w:r>
          </w:p>
        </w:tc>
        <w:tc>
          <w:tcPr>
            <w:tcW w:w="5386" w:type="dxa"/>
          </w:tcPr>
          <w:p w14:paraId="4B453CDC"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Całkowity spadek ciśnienia dla całej Instalacji SCR reaktor z wkładami katalitycznymi na dwóch warstwach wraz z kanałami spalin do i z reaktora SCR</w:t>
            </w:r>
          </w:p>
        </w:tc>
        <w:tc>
          <w:tcPr>
            <w:tcW w:w="2268" w:type="dxa"/>
            <w:vAlign w:val="center"/>
          </w:tcPr>
          <w:p w14:paraId="3A3C8EED" w14:textId="77777777" w:rsidR="00E865CE" w:rsidRPr="007C6CC9" w:rsidRDefault="00E865CE" w:rsidP="00424183">
            <w:pPr>
              <w:pStyle w:val="Tekstpodstawowy"/>
              <w:spacing w:after="0"/>
              <w:jc w:val="center"/>
              <w:rPr>
                <w:rFonts w:ascii="Franklin Gothic Book" w:hAnsi="Franklin Gothic Book"/>
                <w:sz w:val="22"/>
                <w:szCs w:val="22"/>
                <w:lang w:eastAsia="en-US"/>
              </w:rPr>
            </w:pPr>
            <w:r w:rsidRPr="007C6CC9">
              <w:rPr>
                <w:rFonts w:ascii="Franklin Gothic Book" w:hAnsi="Franklin Gothic Book" w:cs="Arial"/>
                <w:sz w:val="22"/>
                <w:szCs w:val="22"/>
              </w:rPr>
              <w:t>≤ 1</w:t>
            </w:r>
            <w:r w:rsidR="00886D32" w:rsidRPr="007C6CC9">
              <w:rPr>
                <w:rFonts w:ascii="Franklin Gothic Book" w:hAnsi="Franklin Gothic Book" w:cs="Arial"/>
                <w:sz w:val="22"/>
                <w:szCs w:val="22"/>
              </w:rPr>
              <w:t xml:space="preserve"> </w:t>
            </w:r>
            <w:r w:rsidRPr="007C6CC9">
              <w:rPr>
                <w:rFonts w:ascii="Franklin Gothic Book" w:hAnsi="Franklin Gothic Book" w:cs="Arial"/>
                <w:sz w:val="22"/>
                <w:szCs w:val="22"/>
              </w:rPr>
              <w:t>120 Pa</w:t>
            </w:r>
          </w:p>
        </w:tc>
        <w:tc>
          <w:tcPr>
            <w:tcW w:w="2551" w:type="dxa"/>
          </w:tcPr>
          <w:p w14:paraId="4043ED1E" w14:textId="77777777" w:rsidR="00E865CE" w:rsidRPr="007C6CC9" w:rsidRDefault="00E865CE" w:rsidP="00F0042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r w:rsidR="00F00428" w:rsidRPr="007C6CC9">
              <w:rPr>
                <w:rFonts w:ascii="Franklin Gothic Book" w:hAnsi="Franklin Gothic Book"/>
                <w:sz w:val="22"/>
                <w:szCs w:val="22"/>
                <w:lang w:eastAsia="en-US"/>
              </w:rPr>
              <w:t>1</w:t>
            </w:r>
            <w:r w:rsidR="00E13042" w:rsidRPr="007C6CC9">
              <w:rPr>
                <w:rFonts w:ascii="Franklin Gothic Book" w:hAnsi="Franklin Gothic Book"/>
                <w:sz w:val="22"/>
                <w:szCs w:val="22"/>
                <w:lang w:eastAsia="en-US"/>
              </w:rPr>
              <w:t xml:space="preserve">% za przekroczenie o każde 10 Pa. </w:t>
            </w:r>
          </w:p>
          <w:p w14:paraId="08EC7BA2" w14:textId="77777777" w:rsidR="00F83A80" w:rsidRPr="007C6CC9" w:rsidRDefault="00F83A80" w:rsidP="00F00428">
            <w:pPr>
              <w:pStyle w:val="Tekstpodstawowy"/>
              <w:spacing w:after="0"/>
              <w:rPr>
                <w:rFonts w:ascii="Franklin Gothic Book" w:hAnsi="Franklin Gothic Book"/>
                <w:sz w:val="22"/>
                <w:szCs w:val="22"/>
                <w:lang w:eastAsia="en-US"/>
              </w:rPr>
            </w:pPr>
          </w:p>
          <w:p w14:paraId="734FA042" w14:textId="77777777" w:rsidR="00F83A80" w:rsidRPr="007C6CC9" w:rsidRDefault="00F83A80" w:rsidP="00F00428">
            <w:pPr>
              <w:pStyle w:val="Tekstpodstawowy"/>
              <w:spacing w:after="0"/>
              <w:rPr>
                <w:rFonts w:ascii="Franklin Gothic Book" w:hAnsi="Franklin Gothic Book"/>
                <w:sz w:val="22"/>
                <w:szCs w:val="22"/>
                <w:lang w:eastAsia="en-US"/>
              </w:rPr>
            </w:pPr>
            <w:r w:rsidRPr="007C6CC9">
              <w:rPr>
                <w:rFonts w:ascii="Franklin Gothic Book" w:hAnsi="Franklin Gothic Book"/>
                <w:b/>
                <w:sz w:val="22"/>
                <w:szCs w:val="22"/>
                <w:lang w:eastAsia="en-US"/>
              </w:rPr>
              <w:t>Maksymalny limit kar wynosi 10%.</w:t>
            </w:r>
          </w:p>
        </w:tc>
        <w:tc>
          <w:tcPr>
            <w:tcW w:w="3234" w:type="dxa"/>
          </w:tcPr>
          <w:p w14:paraId="50C3FCD6" w14:textId="77777777" w:rsidR="00E865CE"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jeśli suma kar  umownych z tego tytułu wynosi </w:t>
            </w:r>
            <w:r w:rsidR="00886D32" w:rsidRPr="007C6CC9">
              <w:rPr>
                <w:rFonts w:ascii="Franklin Gothic Book" w:hAnsi="Franklin Gothic Book"/>
                <w:sz w:val="22"/>
                <w:szCs w:val="22"/>
                <w:lang w:eastAsia="en-US"/>
              </w:rPr>
              <w:t>1</w:t>
            </w:r>
            <w:r w:rsidRPr="007C6CC9">
              <w:rPr>
                <w:rFonts w:ascii="Franklin Gothic Book" w:hAnsi="Franklin Gothic Book"/>
                <w:sz w:val="22"/>
                <w:szCs w:val="22"/>
                <w:lang w:eastAsia="en-US"/>
              </w:rPr>
              <w:t>0 % Wynagrodzenia Całkowitego Netto</w:t>
            </w:r>
          </w:p>
        </w:tc>
      </w:tr>
      <w:tr w:rsidR="00E865CE" w:rsidRPr="007C6CC9" w14:paraId="0C846595" w14:textId="77777777" w:rsidTr="00424183">
        <w:tblPrEx>
          <w:tblCellMar>
            <w:left w:w="108" w:type="dxa"/>
            <w:right w:w="108" w:type="dxa"/>
          </w:tblCellMar>
          <w:tblLook w:val="04A0" w:firstRow="1" w:lastRow="0" w:firstColumn="1" w:lastColumn="0" w:noHBand="0" w:noVBand="1"/>
        </w:tblPrEx>
        <w:tc>
          <w:tcPr>
            <w:tcW w:w="743" w:type="dxa"/>
          </w:tcPr>
          <w:p w14:paraId="44322194"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7.2.</w:t>
            </w:r>
          </w:p>
        </w:tc>
        <w:tc>
          <w:tcPr>
            <w:tcW w:w="5386" w:type="dxa"/>
          </w:tcPr>
          <w:p w14:paraId="523EF684"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Całkowity spadek ciśnienia na jedną, wypełnioną wkładami warstwę katalityczną</w:t>
            </w:r>
          </w:p>
          <w:p w14:paraId="5484184B"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na początek eksploatacji Instalacji SCR</w:t>
            </w:r>
          </w:p>
        </w:tc>
        <w:tc>
          <w:tcPr>
            <w:tcW w:w="2268" w:type="dxa"/>
            <w:vAlign w:val="center"/>
          </w:tcPr>
          <w:p w14:paraId="6AA4D620" w14:textId="77777777" w:rsidR="00E865CE" w:rsidRPr="007C6CC9" w:rsidRDefault="00E865CE"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220 Pa</w:t>
            </w:r>
          </w:p>
        </w:tc>
        <w:tc>
          <w:tcPr>
            <w:tcW w:w="2551" w:type="dxa"/>
          </w:tcPr>
          <w:p w14:paraId="50B78482"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r w:rsidR="000B623C" w:rsidRPr="007C6CC9">
              <w:rPr>
                <w:rFonts w:ascii="Franklin Gothic Book" w:hAnsi="Franklin Gothic Book"/>
                <w:sz w:val="22"/>
                <w:szCs w:val="22"/>
                <w:lang w:eastAsia="en-US"/>
              </w:rPr>
              <w:t>0,5% za przekroczenie o każde 10 Pa.</w:t>
            </w:r>
          </w:p>
          <w:p w14:paraId="2B6344DF" w14:textId="77777777" w:rsidR="00F83A80" w:rsidRPr="007C6CC9" w:rsidRDefault="00F83A80" w:rsidP="00424183">
            <w:pPr>
              <w:pStyle w:val="Tekstpodstawowy"/>
              <w:spacing w:after="0"/>
              <w:rPr>
                <w:rFonts w:ascii="Franklin Gothic Book" w:hAnsi="Franklin Gothic Book"/>
                <w:b/>
                <w:sz w:val="22"/>
                <w:szCs w:val="22"/>
                <w:lang w:eastAsia="en-US"/>
              </w:rPr>
            </w:pPr>
          </w:p>
          <w:p w14:paraId="1A55EA18" w14:textId="77777777" w:rsidR="00F83A80" w:rsidRPr="007C6CC9" w:rsidRDefault="00F83A80" w:rsidP="00424183">
            <w:pPr>
              <w:pStyle w:val="Tekstpodstawowy"/>
              <w:spacing w:after="0"/>
              <w:rPr>
                <w:rFonts w:ascii="Franklin Gothic Book" w:hAnsi="Franklin Gothic Book"/>
                <w:sz w:val="22"/>
                <w:szCs w:val="22"/>
                <w:lang w:eastAsia="en-US"/>
              </w:rPr>
            </w:pPr>
            <w:r w:rsidRPr="007C6CC9">
              <w:rPr>
                <w:rFonts w:ascii="Franklin Gothic Book" w:hAnsi="Franklin Gothic Book"/>
                <w:b/>
                <w:sz w:val="22"/>
                <w:szCs w:val="22"/>
                <w:lang w:eastAsia="en-US"/>
              </w:rPr>
              <w:t>Maksymalny limit kar wynosi 5%.</w:t>
            </w:r>
          </w:p>
        </w:tc>
        <w:tc>
          <w:tcPr>
            <w:tcW w:w="3234" w:type="dxa"/>
          </w:tcPr>
          <w:p w14:paraId="6D024E58" w14:textId="64E7D5E9" w:rsidR="00E865CE"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r w:rsidR="001B0B42" w:rsidRPr="007C6CC9">
              <w:rPr>
                <w:rFonts w:ascii="Franklin Gothic Book" w:hAnsi="Franklin Gothic Book"/>
                <w:sz w:val="22"/>
                <w:szCs w:val="22"/>
                <w:lang w:eastAsia="en-US"/>
              </w:rPr>
              <w:t>Nie</w:t>
            </w:r>
          </w:p>
        </w:tc>
      </w:tr>
      <w:tr w:rsidR="00E865CE" w:rsidRPr="007C6CC9" w14:paraId="3CE5855B" w14:textId="77777777" w:rsidTr="00424183">
        <w:tblPrEx>
          <w:tblCellMar>
            <w:left w:w="108" w:type="dxa"/>
            <w:right w:w="108" w:type="dxa"/>
          </w:tblCellMar>
          <w:tblLook w:val="04A0" w:firstRow="1" w:lastRow="0" w:firstColumn="1" w:lastColumn="0" w:noHBand="0" w:noVBand="1"/>
        </w:tblPrEx>
        <w:tc>
          <w:tcPr>
            <w:tcW w:w="743" w:type="dxa"/>
          </w:tcPr>
          <w:p w14:paraId="4E39AFEA"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7.3.</w:t>
            </w:r>
          </w:p>
        </w:tc>
        <w:tc>
          <w:tcPr>
            <w:tcW w:w="5386" w:type="dxa"/>
          </w:tcPr>
          <w:p w14:paraId="161E72FC"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Całkowity spadek ciśnienia na jedną, wypełnioną wkładami warstwę katalityczną</w:t>
            </w:r>
          </w:p>
          <w:p w14:paraId="292DF242"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lastRenderedPageBreak/>
              <w:t>na koniec zadeklarowanej przez Wykonawcę trwałości eksploatacyjnej katalizatora (chemicznej)</w:t>
            </w:r>
          </w:p>
        </w:tc>
        <w:tc>
          <w:tcPr>
            <w:tcW w:w="2268" w:type="dxa"/>
            <w:vAlign w:val="center"/>
          </w:tcPr>
          <w:p w14:paraId="62B3971B" w14:textId="77777777" w:rsidR="00E865CE" w:rsidRPr="007C6CC9" w:rsidRDefault="00E865CE"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lastRenderedPageBreak/>
              <w:t>≤ 220 Pa</w:t>
            </w:r>
          </w:p>
        </w:tc>
        <w:tc>
          <w:tcPr>
            <w:tcW w:w="2551" w:type="dxa"/>
          </w:tcPr>
          <w:p w14:paraId="1EB8CB71" w14:textId="77777777" w:rsidR="00E865CE" w:rsidRPr="00563E20" w:rsidRDefault="00E865CE" w:rsidP="004D1B88">
            <w:pPr>
              <w:pStyle w:val="Tekstpodstawowy"/>
              <w:spacing w:after="0"/>
              <w:rPr>
                <w:rFonts w:ascii="Franklin Gothic Book" w:hAnsi="Franklin Gothic Book"/>
                <w:sz w:val="22"/>
                <w:szCs w:val="22"/>
                <w:lang w:eastAsia="en-US"/>
              </w:rPr>
            </w:pPr>
            <w:r w:rsidRPr="00563E20">
              <w:rPr>
                <w:rFonts w:ascii="Franklin Gothic Book" w:hAnsi="Franklin Gothic Book"/>
                <w:sz w:val="22"/>
                <w:szCs w:val="22"/>
                <w:lang w:eastAsia="en-US"/>
              </w:rPr>
              <w:t xml:space="preserve"> </w:t>
            </w:r>
            <w:r w:rsidR="000B623C" w:rsidRPr="00563E20">
              <w:rPr>
                <w:rFonts w:ascii="Franklin Gothic Book" w:hAnsi="Franklin Gothic Book"/>
                <w:sz w:val="22"/>
                <w:szCs w:val="22"/>
                <w:lang w:eastAsia="en-US"/>
              </w:rPr>
              <w:t>0,5% za przekroczenie o każde 10 Pa.</w:t>
            </w:r>
          </w:p>
          <w:p w14:paraId="32615F5B" w14:textId="77777777" w:rsidR="00F83A80" w:rsidRPr="00563E20" w:rsidRDefault="00F83A80" w:rsidP="00424183">
            <w:pPr>
              <w:pStyle w:val="Tekstpodstawowy"/>
              <w:spacing w:after="0"/>
              <w:rPr>
                <w:rFonts w:ascii="Franklin Gothic Book" w:hAnsi="Franklin Gothic Book"/>
                <w:b/>
                <w:sz w:val="22"/>
                <w:szCs w:val="22"/>
                <w:lang w:eastAsia="en-US"/>
              </w:rPr>
            </w:pPr>
          </w:p>
          <w:p w14:paraId="5C93ED77" w14:textId="77777777" w:rsidR="00F83A80" w:rsidRPr="00563E20" w:rsidRDefault="00F83A80" w:rsidP="00424183">
            <w:pPr>
              <w:pStyle w:val="Tekstpodstawowy"/>
              <w:spacing w:after="0"/>
              <w:rPr>
                <w:rFonts w:ascii="Franklin Gothic Book" w:hAnsi="Franklin Gothic Book"/>
                <w:sz w:val="22"/>
                <w:szCs w:val="22"/>
                <w:lang w:eastAsia="en-US"/>
              </w:rPr>
            </w:pPr>
            <w:r w:rsidRPr="00563E20">
              <w:rPr>
                <w:rFonts w:ascii="Franklin Gothic Book" w:hAnsi="Franklin Gothic Book"/>
                <w:b/>
                <w:sz w:val="22"/>
                <w:szCs w:val="22"/>
                <w:lang w:eastAsia="en-US"/>
              </w:rPr>
              <w:lastRenderedPageBreak/>
              <w:t>Maksymalny limit kar wynosi 5%.</w:t>
            </w:r>
          </w:p>
        </w:tc>
        <w:tc>
          <w:tcPr>
            <w:tcW w:w="3234" w:type="dxa"/>
          </w:tcPr>
          <w:p w14:paraId="3209CC0B" w14:textId="6428A60E" w:rsidR="00E865CE" w:rsidRPr="00563E20" w:rsidRDefault="00F00428" w:rsidP="004D1B88">
            <w:pPr>
              <w:pStyle w:val="Tekstpodstawowy"/>
              <w:spacing w:after="0"/>
              <w:rPr>
                <w:rFonts w:ascii="Franklin Gothic Book" w:hAnsi="Franklin Gothic Book"/>
                <w:sz w:val="22"/>
                <w:szCs w:val="22"/>
                <w:lang w:eastAsia="en-US"/>
              </w:rPr>
            </w:pPr>
            <w:r w:rsidRPr="00563E20">
              <w:rPr>
                <w:rFonts w:ascii="Franklin Gothic Book" w:hAnsi="Franklin Gothic Book"/>
                <w:sz w:val="22"/>
                <w:szCs w:val="22"/>
                <w:lang w:eastAsia="en-US"/>
              </w:rPr>
              <w:lastRenderedPageBreak/>
              <w:t xml:space="preserve"> </w:t>
            </w:r>
            <w:r w:rsidR="001B0B42" w:rsidRPr="00563E20">
              <w:rPr>
                <w:rFonts w:ascii="Franklin Gothic Book" w:hAnsi="Franklin Gothic Book"/>
                <w:sz w:val="22"/>
                <w:szCs w:val="22"/>
                <w:lang w:eastAsia="en-US"/>
              </w:rPr>
              <w:t>Nie</w:t>
            </w:r>
          </w:p>
        </w:tc>
      </w:tr>
      <w:tr w:rsidR="004D1B88" w:rsidRPr="007C6CC9" w14:paraId="6ABF3FB5" w14:textId="77777777" w:rsidTr="004D1B88">
        <w:tblPrEx>
          <w:tblCellMar>
            <w:left w:w="108" w:type="dxa"/>
            <w:right w:w="108" w:type="dxa"/>
          </w:tblCellMar>
          <w:tblLook w:val="04A0" w:firstRow="1" w:lastRow="0" w:firstColumn="1" w:lastColumn="0" w:noHBand="0" w:noVBand="1"/>
        </w:tblPrEx>
        <w:tc>
          <w:tcPr>
            <w:tcW w:w="743" w:type="dxa"/>
          </w:tcPr>
          <w:p w14:paraId="4C39D936" w14:textId="77777777" w:rsidR="004D1B88" w:rsidRPr="008138A0" w:rsidRDefault="004D1B88" w:rsidP="004D1B88">
            <w:pPr>
              <w:pStyle w:val="Tekstpodstawowy"/>
              <w:spacing w:after="0"/>
              <w:rPr>
                <w:rFonts w:ascii="Franklin Gothic Book" w:hAnsi="Franklin Gothic Book"/>
                <w:sz w:val="22"/>
                <w:szCs w:val="22"/>
                <w:lang w:eastAsia="en-US"/>
              </w:rPr>
            </w:pPr>
            <w:r w:rsidRPr="008138A0">
              <w:rPr>
                <w:rFonts w:ascii="Franklin Gothic Book" w:hAnsi="Franklin Gothic Book"/>
                <w:sz w:val="22"/>
                <w:szCs w:val="22"/>
                <w:lang w:eastAsia="en-US"/>
              </w:rPr>
              <w:t>8.</w:t>
            </w:r>
          </w:p>
        </w:tc>
        <w:tc>
          <w:tcPr>
            <w:tcW w:w="13439" w:type="dxa"/>
            <w:gridSpan w:val="4"/>
            <w:vAlign w:val="center"/>
          </w:tcPr>
          <w:p w14:paraId="624ECEB2" w14:textId="77777777" w:rsidR="004D1B88" w:rsidRPr="007C6CC9" w:rsidRDefault="004D1B88" w:rsidP="004D1B88">
            <w:pPr>
              <w:pStyle w:val="Tekstpodstawowy"/>
              <w:spacing w:after="0"/>
              <w:jc w:val="center"/>
              <w:rPr>
                <w:rFonts w:ascii="Franklin Gothic Book" w:hAnsi="Franklin Gothic Book"/>
                <w:b/>
                <w:sz w:val="22"/>
                <w:szCs w:val="22"/>
              </w:rPr>
            </w:pPr>
            <w:r w:rsidRPr="007C6CC9">
              <w:rPr>
                <w:rFonts w:ascii="Franklin Gothic Book" w:hAnsi="Franklin Gothic Book"/>
                <w:b/>
                <w:sz w:val="22"/>
                <w:szCs w:val="22"/>
              </w:rPr>
              <w:t>Pozostałe gwarantowane parametry pracy Instalacji SCR</w:t>
            </w:r>
          </w:p>
          <w:p w14:paraId="045C79F4" w14:textId="77777777" w:rsidR="004D1B88" w:rsidRPr="007C6CC9" w:rsidRDefault="004D1B88" w:rsidP="004D1B88">
            <w:pPr>
              <w:pStyle w:val="Tekstpodstawowy"/>
              <w:spacing w:after="0"/>
              <w:jc w:val="center"/>
              <w:rPr>
                <w:rFonts w:ascii="Franklin Gothic Book" w:hAnsi="Franklin Gothic Book"/>
                <w:sz w:val="22"/>
                <w:szCs w:val="22"/>
                <w:highlight w:val="yellow"/>
                <w:lang w:eastAsia="en-US"/>
              </w:rPr>
            </w:pPr>
          </w:p>
        </w:tc>
      </w:tr>
      <w:tr w:rsidR="00E865CE" w:rsidRPr="007C6CC9" w14:paraId="5AA2E9A3" w14:textId="77777777" w:rsidTr="00424183">
        <w:tblPrEx>
          <w:tblCellMar>
            <w:left w:w="108" w:type="dxa"/>
            <w:right w:w="108" w:type="dxa"/>
          </w:tblCellMar>
          <w:tblLook w:val="04A0" w:firstRow="1" w:lastRow="0" w:firstColumn="1" w:lastColumn="0" w:noHBand="0" w:noVBand="1"/>
        </w:tblPrEx>
        <w:tc>
          <w:tcPr>
            <w:tcW w:w="743" w:type="dxa"/>
          </w:tcPr>
          <w:p w14:paraId="45FBFA31" w14:textId="0863561B" w:rsidR="00E865CE" w:rsidRPr="008138A0" w:rsidRDefault="00E97E9E" w:rsidP="008138A0">
            <w:pPr>
              <w:pStyle w:val="Tekstpodstawowy"/>
              <w:spacing w:after="0"/>
              <w:rPr>
                <w:rFonts w:ascii="Franklin Gothic Book" w:hAnsi="Franklin Gothic Book"/>
                <w:sz w:val="22"/>
                <w:szCs w:val="22"/>
                <w:lang w:eastAsia="en-US"/>
              </w:rPr>
            </w:pPr>
            <w:r w:rsidRPr="008138A0">
              <w:rPr>
                <w:rFonts w:ascii="Franklin Gothic Book" w:hAnsi="Franklin Gothic Book"/>
                <w:sz w:val="22"/>
                <w:szCs w:val="22"/>
                <w:lang w:eastAsia="en-US"/>
              </w:rPr>
              <w:t>8.1</w:t>
            </w:r>
            <w:r w:rsidR="00E865CE" w:rsidRPr="008138A0">
              <w:rPr>
                <w:rFonts w:ascii="Franklin Gothic Book" w:hAnsi="Franklin Gothic Book"/>
                <w:sz w:val="22"/>
                <w:szCs w:val="22"/>
                <w:lang w:eastAsia="en-US"/>
              </w:rPr>
              <w:t xml:space="preserve">. </w:t>
            </w:r>
          </w:p>
        </w:tc>
        <w:tc>
          <w:tcPr>
            <w:tcW w:w="5386" w:type="dxa"/>
          </w:tcPr>
          <w:p w14:paraId="6EB9F1CE"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Dopuszczalny poziom ciśnienia akustycznego dla każdego urządzenia w odległości 1m </w:t>
            </w:r>
            <w:r w:rsidRPr="007C6CC9">
              <w:rPr>
                <w:rFonts w:ascii="Franklin Gothic Book" w:hAnsi="Franklin Gothic Book" w:cs="Arial"/>
                <w:sz w:val="22"/>
                <w:szCs w:val="22"/>
              </w:rPr>
              <w:t>zgodnie z normą PN-EN ISO3746:2011, PN-EN ISO 3744:2011</w:t>
            </w:r>
          </w:p>
        </w:tc>
        <w:tc>
          <w:tcPr>
            <w:tcW w:w="2268" w:type="dxa"/>
            <w:vAlign w:val="center"/>
          </w:tcPr>
          <w:p w14:paraId="6E7E5B07" w14:textId="77777777" w:rsidR="00E865CE" w:rsidRPr="007C6CC9" w:rsidRDefault="00E865CE"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xml:space="preserve">≤ 80 </w:t>
            </w:r>
            <w:proofErr w:type="spellStart"/>
            <w:r w:rsidRPr="007C6CC9">
              <w:rPr>
                <w:rFonts w:ascii="Franklin Gothic Book" w:hAnsi="Franklin Gothic Book"/>
                <w:sz w:val="22"/>
                <w:szCs w:val="22"/>
                <w:lang w:eastAsia="en-US"/>
              </w:rPr>
              <w:t>db</w:t>
            </w:r>
            <w:proofErr w:type="spellEnd"/>
            <w:r w:rsidRPr="007C6CC9">
              <w:rPr>
                <w:rFonts w:ascii="Franklin Gothic Book" w:hAnsi="Franklin Gothic Book"/>
                <w:sz w:val="22"/>
                <w:szCs w:val="22"/>
                <w:lang w:eastAsia="en-US"/>
              </w:rPr>
              <w:t xml:space="preserve"> (A)</w:t>
            </w:r>
          </w:p>
        </w:tc>
        <w:tc>
          <w:tcPr>
            <w:tcW w:w="2551" w:type="dxa"/>
          </w:tcPr>
          <w:p w14:paraId="00770AAA" w14:textId="77777777" w:rsidR="00E865CE" w:rsidRPr="007C6CC9" w:rsidRDefault="00E865CE" w:rsidP="004D1B88">
            <w:pPr>
              <w:pStyle w:val="Tekstpodstawowy"/>
              <w:spacing w:after="0"/>
              <w:rPr>
                <w:rFonts w:ascii="Franklin Gothic Book" w:hAnsi="Franklin Gothic Book"/>
                <w:sz w:val="22"/>
                <w:szCs w:val="22"/>
                <w:highlight w:val="yellow"/>
                <w:lang w:eastAsia="en-US"/>
              </w:rPr>
            </w:pPr>
            <w:r w:rsidRPr="007C6CC9">
              <w:rPr>
                <w:rFonts w:ascii="Franklin Gothic Book" w:hAnsi="Franklin Gothic Book"/>
                <w:sz w:val="22"/>
                <w:szCs w:val="22"/>
                <w:highlight w:val="yellow"/>
                <w:lang w:eastAsia="en-US"/>
              </w:rPr>
              <w:t xml:space="preserve"> </w:t>
            </w:r>
          </w:p>
        </w:tc>
        <w:tc>
          <w:tcPr>
            <w:tcW w:w="3234" w:type="dxa"/>
          </w:tcPr>
          <w:p w14:paraId="71E0DD9E" w14:textId="5855DA75" w:rsidR="00E865CE" w:rsidRPr="007C6CC9" w:rsidRDefault="001B0B42" w:rsidP="00424183">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F00428" w:rsidRPr="007C6CC9">
              <w:rPr>
                <w:rFonts w:ascii="Franklin Gothic Book" w:hAnsi="Franklin Gothic Book"/>
                <w:sz w:val="22"/>
                <w:szCs w:val="22"/>
                <w:lang w:eastAsia="en-US"/>
              </w:rPr>
              <w:t xml:space="preserve">warunek </w:t>
            </w:r>
            <w:proofErr w:type="spellStart"/>
            <w:r w:rsidR="00F00428" w:rsidRPr="007C6CC9">
              <w:rPr>
                <w:rFonts w:ascii="Franklin Gothic Book" w:hAnsi="Franklin Gothic Book"/>
                <w:sz w:val="22"/>
                <w:szCs w:val="22"/>
                <w:lang w:eastAsia="en-US"/>
              </w:rPr>
              <w:t>konieczny</w:t>
            </w:r>
            <w:r w:rsidR="00C7078F" w:rsidRPr="007C6CC9">
              <w:rPr>
                <w:rFonts w:ascii="Franklin Gothic Book" w:hAnsi="Franklin Gothic Book"/>
                <w:sz w:val="22"/>
                <w:szCs w:val="22"/>
                <w:lang w:eastAsia="en-US"/>
              </w:rPr>
              <w:t>-</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E865CE" w:rsidRPr="007C6CC9" w14:paraId="249AAD9F" w14:textId="77777777" w:rsidTr="00424183">
        <w:tblPrEx>
          <w:tblCellMar>
            <w:left w:w="108" w:type="dxa"/>
            <w:right w:w="108" w:type="dxa"/>
          </w:tblCellMar>
          <w:tblLook w:val="04A0" w:firstRow="1" w:lastRow="0" w:firstColumn="1" w:lastColumn="0" w:noHBand="0" w:noVBand="1"/>
        </w:tblPrEx>
        <w:tc>
          <w:tcPr>
            <w:tcW w:w="743" w:type="dxa"/>
          </w:tcPr>
          <w:p w14:paraId="36EA0588" w14:textId="46821B6F" w:rsidR="00E865CE" w:rsidRPr="008138A0" w:rsidRDefault="00E97E9E" w:rsidP="004D1B88">
            <w:pPr>
              <w:pStyle w:val="Tekstpodstawowy"/>
              <w:spacing w:after="0"/>
              <w:rPr>
                <w:rFonts w:ascii="Franklin Gothic Book" w:hAnsi="Franklin Gothic Book"/>
                <w:sz w:val="22"/>
                <w:szCs w:val="22"/>
                <w:lang w:eastAsia="en-US"/>
              </w:rPr>
            </w:pPr>
            <w:r w:rsidRPr="008138A0">
              <w:rPr>
                <w:rFonts w:ascii="Franklin Gothic Book" w:hAnsi="Franklin Gothic Book"/>
                <w:sz w:val="22"/>
                <w:szCs w:val="22"/>
                <w:lang w:eastAsia="en-US"/>
              </w:rPr>
              <w:t>8.2</w:t>
            </w:r>
            <w:r w:rsidR="00E865CE" w:rsidRPr="008138A0">
              <w:rPr>
                <w:rFonts w:ascii="Franklin Gothic Book" w:hAnsi="Franklin Gothic Book"/>
                <w:sz w:val="22"/>
                <w:szCs w:val="22"/>
                <w:lang w:eastAsia="en-US"/>
              </w:rPr>
              <w:t>.</w:t>
            </w:r>
          </w:p>
        </w:tc>
        <w:tc>
          <w:tcPr>
            <w:tcW w:w="5386" w:type="dxa"/>
          </w:tcPr>
          <w:p w14:paraId="4AE2FAC9" w14:textId="77777777" w:rsidR="00E865CE" w:rsidRPr="007C6CC9" w:rsidRDefault="00E865CE"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Poziom drgań dla urządzeń wirujących </w:t>
            </w:r>
            <w:r w:rsidRPr="007C6CC9">
              <w:rPr>
                <w:rFonts w:ascii="Franklin Gothic Book" w:hAnsi="Franklin Gothic Book" w:cs="Arial"/>
                <w:sz w:val="22"/>
                <w:szCs w:val="22"/>
              </w:rPr>
              <w:t xml:space="preserve">zgodnie z normą PN-ISO 10816-3:2009 oraz </w:t>
            </w:r>
            <w:r w:rsidRPr="007C6CC9">
              <w:rPr>
                <w:rFonts w:ascii="Franklin Gothic Book" w:hAnsi="Franklin Gothic Book"/>
                <w:sz w:val="22"/>
                <w:szCs w:val="22"/>
              </w:rPr>
              <w:t>PN-ISO 10816-7:</w:t>
            </w:r>
            <w:r w:rsidRPr="007C6CC9">
              <w:rPr>
                <w:rFonts w:ascii="Franklin Gothic Book" w:hAnsi="Franklin Gothic Book" w:cs="Arial"/>
                <w:sz w:val="22"/>
                <w:szCs w:val="22"/>
              </w:rPr>
              <w:t>2009</w:t>
            </w:r>
          </w:p>
        </w:tc>
        <w:tc>
          <w:tcPr>
            <w:tcW w:w="2268" w:type="dxa"/>
            <w:vAlign w:val="center"/>
          </w:tcPr>
          <w:p w14:paraId="00BBDCB2" w14:textId="77777777" w:rsidR="00E865CE" w:rsidRPr="007C6CC9" w:rsidRDefault="00E865CE" w:rsidP="004D1B88">
            <w:pPr>
              <w:pStyle w:val="Tekstpodstawowy"/>
              <w:spacing w:after="0"/>
              <w:jc w:val="center"/>
              <w:rPr>
                <w:rFonts w:ascii="Franklin Gothic Book" w:hAnsi="Franklin Gothic Book"/>
                <w:sz w:val="22"/>
                <w:szCs w:val="22"/>
                <w:lang w:eastAsia="en-US"/>
              </w:rPr>
            </w:pPr>
          </w:p>
        </w:tc>
        <w:tc>
          <w:tcPr>
            <w:tcW w:w="2551" w:type="dxa"/>
          </w:tcPr>
          <w:p w14:paraId="420E4CD0" w14:textId="77777777" w:rsidR="00E865CE" w:rsidRPr="007C6CC9" w:rsidRDefault="00E865CE" w:rsidP="004D1B88">
            <w:pPr>
              <w:pStyle w:val="Tekstpodstawowy"/>
              <w:spacing w:after="0"/>
              <w:rPr>
                <w:rFonts w:ascii="Franklin Gothic Book" w:hAnsi="Franklin Gothic Book"/>
                <w:sz w:val="22"/>
                <w:szCs w:val="22"/>
                <w:highlight w:val="yellow"/>
                <w:lang w:eastAsia="en-US"/>
              </w:rPr>
            </w:pPr>
            <w:r w:rsidRPr="007C6CC9">
              <w:rPr>
                <w:rFonts w:ascii="Franklin Gothic Book" w:hAnsi="Franklin Gothic Book"/>
                <w:sz w:val="22"/>
                <w:szCs w:val="22"/>
                <w:highlight w:val="yellow"/>
                <w:lang w:eastAsia="en-US"/>
              </w:rPr>
              <w:t xml:space="preserve"> </w:t>
            </w:r>
          </w:p>
        </w:tc>
        <w:tc>
          <w:tcPr>
            <w:tcW w:w="3234" w:type="dxa"/>
          </w:tcPr>
          <w:p w14:paraId="39A5B197" w14:textId="14ACD9EA" w:rsidR="00E865CE"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r w:rsidR="001B0B42" w:rsidRPr="007C6CC9">
              <w:rPr>
                <w:rFonts w:ascii="Franklin Gothic Book" w:hAnsi="Franklin Gothic Book"/>
                <w:sz w:val="22"/>
                <w:szCs w:val="22"/>
                <w:lang w:eastAsia="en-US"/>
              </w:rPr>
              <w:t xml:space="preserve">Tak, </w:t>
            </w:r>
            <w:r w:rsidR="00C7078F" w:rsidRPr="007C6CC9">
              <w:rPr>
                <w:rFonts w:ascii="Franklin Gothic Book" w:hAnsi="Franklin Gothic Book"/>
                <w:sz w:val="22"/>
                <w:szCs w:val="22"/>
                <w:lang w:eastAsia="en-US"/>
              </w:rPr>
              <w:t xml:space="preserve">warunek </w:t>
            </w:r>
            <w:proofErr w:type="spellStart"/>
            <w:r w:rsidR="00C7078F"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4D1B88" w:rsidRPr="007C6CC9" w14:paraId="45A5309C" w14:textId="77777777" w:rsidTr="004D1B88">
        <w:tblPrEx>
          <w:tblCellMar>
            <w:left w:w="108" w:type="dxa"/>
            <w:right w:w="108" w:type="dxa"/>
          </w:tblCellMar>
          <w:tblLook w:val="04A0" w:firstRow="1" w:lastRow="0" w:firstColumn="1" w:lastColumn="0" w:noHBand="0" w:noVBand="1"/>
        </w:tblPrEx>
        <w:tc>
          <w:tcPr>
            <w:tcW w:w="743" w:type="dxa"/>
          </w:tcPr>
          <w:p w14:paraId="5D037657" w14:textId="77777777" w:rsidR="004D1B88" w:rsidRPr="008138A0" w:rsidRDefault="004D1B88" w:rsidP="004D1B88">
            <w:pPr>
              <w:pStyle w:val="Tekstpodstawowy"/>
              <w:spacing w:after="0"/>
              <w:rPr>
                <w:rFonts w:ascii="Franklin Gothic Book" w:hAnsi="Franklin Gothic Book"/>
                <w:sz w:val="22"/>
                <w:szCs w:val="22"/>
                <w:lang w:eastAsia="en-US"/>
              </w:rPr>
            </w:pPr>
            <w:r w:rsidRPr="008138A0">
              <w:rPr>
                <w:rFonts w:ascii="Franklin Gothic Book" w:hAnsi="Franklin Gothic Book"/>
                <w:sz w:val="22"/>
                <w:szCs w:val="22"/>
                <w:lang w:eastAsia="en-US"/>
              </w:rPr>
              <w:t>9</w:t>
            </w:r>
          </w:p>
        </w:tc>
        <w:tc>
          <w:tcPr>
            <w:tcW w:w="13439" w:type="dxa"/>
            <w:gridSpan w:val="4"/>
            <w:vAlign w:val="center"/>
          </w:tcPr>
          <w:p w14:paraId="68DFCFAE" w14:textId="77777777" w:rsidR="004D1B88" w:rsidRPr="007C6CC9" w:rsidRDefault="004D1B88" w:rsidP="004D1B88">
            <w:pPr>
              <w:pStyle w:val="Tekstpodstawowy"/>
              <w:spacing w:after="0"/>
              <w:jc w:val="center"/>
              <w:rPr>
                <w:rFonts w:ascii="Franklin Gothic Book" w:hAnsi="Franklin Gothic Book"/>
                <w:b/>
                <w:sz w:val="22"/>
                <w:szCs w:val="22"/>
              </w:rPr>
            </w:pPr>
            <w:r w:rsidRPr="007C6CC9">
              <w:rPr>
                <w:rFonts w:ascii="Franklin Gothic Book" w:hAnsi="Franklin Gothic Book"/>
                <w:b/>
                <w:sz w:val="22"/>
                <w:szCs w:val="22"/>
              </w:rPr>
              <w:t>Gwarancje dla Instalacji SCR, potwierdzone modelem przepływowym</w:t>
            </w:r>
          </w:p>
          <w:p w14:paraId="6D2F2B83" w14:textId="77777777" w:rsidR="004D1B88" w:rsidRPr="007C6CC9" w:rsidRDefault="004D1B88" w:rsidP="004D1B88">
            <w:pPr>
              <w:pStyle w:val="Tekstpodstawowy"/>
              <w:spacing w:after="0"/>
              <w:jc w:val="center"/>
              <w:rPr>
                <w:rFonts w:ascii="Franklin Gothic Book" w:hAnsi="Franklin Gothic Book"/>
                <w:sz w:val="22"/>
                <w:szCs w:val="22"/>
                <w:lang w:eastAsia="en-US"/>
              </w:rPr>
            </w:pPr>
          </w:p>
        </w:tc>
      </w:tr>
      <w:tr w:rsidR="00F00428" w:rsidRPr="007C6CC9" w14:paraId="208F0E19" w14:textId="77777777" w:rsidTr="00424183">
        <w:tblPrEx>
          <w:tblCellMar>
            <w:left w:w="108" w:type="dxa"/>
            <w:right w:w="108" w:type="dxa"/>
          </w:tblCellMar>
          <w:tblLook w:val="04A0" w:firstRow="1" w:lastRow="0" w:firstColumn="1" w:lastColumn="0" w:noHBand="0" w:noVBand="1"/>
        </w:tblPrEx>
        <w:tc>
          <w:tcPr>
            <w:tcW w:w="743" w:type="dxa"/>
          </w:tcPr>
          <w:p w14:paraId="6D46996D" w14:textId="77777777" w:rsidR="00F00428" w:rsidRPr="008138A0" w:rsidRDefault="00F00428" w:rsidP="004D1B88">
            <w:pPr>
              <w:pStyle w:val="Tekstpodstawowy"/>
              <w:spacing w:after="0"/>
              <w:rPr>
                <w:rFonts w:ascii="Franklin Gothic Book" w:hAnsi="Franklin Gothic Book"/>
                <w:sz w:val="22"/>
                <w:szCs w:val="22"/>
                <w:lang w:eastAsia="en-US"/>
              </w:rPr>
            </w:pPr>
            <w:r w:rsidRPr="008138A0">
              <w:rPr>
                <w:rFonts w:ascii="Franklin Gothic Book" w:hAnsi="Franklin Gothic Book"/>
                <w:sz w:val="22"/>
                <w:szCs w:val="22"/>
                <w:lang w:eastAsia="en-US"/>
              </w:rPr>
              <w:t xml:space="preserve">9.1. </w:t>
            </w:r>
          </w:p>
        </w:tc>
        <w:tc>
          <w:tcPr>
            <w:tcW w:w="5386" w:type="dxa"/>
          </w:tcPr>
          <w:p w14:paraId="4878D2BF"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Średnia prędkość spalin na wlocie do reaktora</w:t>
            </w:r>
          </w:p>
        </w:tc>
        <w:tc>
          <w:tcPr>
            <w:tcW w:w="2268" w:type="dxa"/>
            <w:vAlign w:val="center"/>
          </w:tcPr>
          <w:p w14:paraId="5E39D5CE" w14:textId="77777777" w:rsidR="00F00428" w:rsidRPr="007C6CC9" w:rsidRDefault="00F00428"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5 m/s</w:t>
            </w:r>
          </w:p>
        </w:tc>
        <w:tc>
          <w:tcPr>
            <w:tcW w:w="2551" w:type="dxa"/>
          </w:tcPr>
          <w:p w14:paraId="6BCC39AB" w14:textId="77777777" w:rsidR="00F00428" w:rsidRPr="007C6CC9" w:rsidRDefault="00F00428" w:rsidP="004D1B88">
            <w:pPr>
              <w:pStyle w:val="Tekstpodstawowy"/>
              <w:spacing w:after="0"/>
              <w:rPr>
                <w:rFonts w:ascii="Franklin Gothic Book" w:hAnsi="Franklin Gothic Book"/>
                <w:sz w:val="22"/>
                <w:szCs w:val="22"/>
                <w:highlight w:val="yellow"/>
                <w:lang w:eastAsia="en-US"/>
              </w:rPr>
            </w:pPr>
            <w:r w:rsidRPr="007C6CC9">
              <w:rPr>
                <w:rFonts w:ascii="Franklin Gothic Book" w:hAnsi="Franklin Gothic Book"/>
                <w:sz w:val="22"/>
                <w:szCs w:val="22"/>
                <w:highlight w:val="yellow"/>
                <w:lang w:eastAsia="en-US"/>
              </w:rPr>
              <w:t xml:space="preserve"> </w:t>
            </w:r>
          </w:p>
        </w:tc>
        <w:tc>
          <w:tcPr>
            <w:tcW w:w="3234" w:type="dxa"/>
          </w:tcPr>
          <w:p w14:paraId="14CD3C4D" w14:textId="4630A1A7" w:rsidR="00F00428"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C7078F" w:rsidRPr="007C6CC9">
              <w:rPr>
                <w:rFonts w:ascii="Franklin Gothic Book" w:hAnsi="Franklin Gothic Book"/>
                <w:sz w:val="22"/>
                <w:szCs w:val="22"/>
                <w:lang w:eastAsia="en-US"/>
              </w:rPr>
              <w:t xml:space="preserve">warunek </w:t>
            </w:r>
            <w:proofErr w:type="spellStart"/>
            <w:r w:rsidR="00C7078F"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F00428" w:rsidRPr="007C6CC9" w14:paraId="1B1AD04B" w14:textId="77777777" w:rsidTr="00424183">
        <w:tblPrEx>
          <w:tblCellMar>
            <w:left w:w="108" w:type="dxa"/>
            <w:right w:w="108" w:type="dxa"/>
          </w:tblCellMar>
          <w:tblLook w:val="04A0" w:firstRow="1" w:lastRow="0" w:firstColumn="1" w:lastColumn="0" w:noHBand="0" w:noVBand="1"/>
        </w:tblPrEx>
        <w:tc>
          <w:tcPr>
            <w:tcW w:w="743" w:type="dxa"/>
          </w:tcPr>
          <w:p w14:paraId="2B1C8A6F"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9.2.</w:t>
            </w:r>
          </w:p>
        </w:tc>
        <w:tc>
          <w:tcPr>
            <w:tcW w:w="5386" w:type="dxa"/>
          </w:tcPr>
          <w:p w14:paraId="00F78464"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Maksymalne odchylenie prędkości spalin powyżej rusztu wtrysku amoniaku,</w:t>
            </w:r>
          </w:p>
          <w:p w14:paraId="329EAF6B"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100% powierzchni reaktora</w:t>
            </w:r>
          </w:p>
        </w:tc>
        <w:tc>
          <w:tcPr>
            <w:tcW w:w="2268" w:type="dxa"/>
            <w:vAlign w:val="center"/>
          </w:tcPr>
          <w:p w14:paraId="0CBC7378" w14:textId="77777777" w:rsidR="00F00428" w:rsidRPr="007C6CC9" w:rsidRDefault="00F00428"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+/- 15%</w:t>
            </w:r>
          </w:p>
        </w:tc>
        <w:tc>
          <w:tcPr>
            <w:tcW w:w="2551" w:type="dxa"/>
          </w:tcPr>
          <w:p w14:paraId="34A6682C"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p>
        </w:tc>
        <w:tc>
          <w:tcPr>
            <w:tcW w:w="3234" w:type="dxa"/>
          </w:tcPr>
          <w:p w14:paraId="6EF72A33" w14:textId="52B64D9F" w:rsidR="00F00428"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C7078F" w:rsidRPr="007C6CC9">
              <w:rPr>
                <w:rFonts w:ascii="Franklin Gothic Book" w:hAnsi="Franklin Gothic Book"/>
                <w:sz w:val="22"/>
                <w:szCs w:val="22"/>
                <w:lang w:eastAsia="en-US"/>
              </w:rPr>
              <w:t xml:space="preserve">warunek </w:t>
            </w:r>
            <w:proofErr w:type="spellStart"/>
            <w:r w:rsidR="00C7078F"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F00428" w:rsidRPr="007C6CC9" w14:paraId="35849371" w14:textId="77777777" w:rsidTr="00424183">
        <w:tblPrEx>
          <w:tblCellMar>
            <w:left w:w="108" w:type="dxa"/>
            <w:right w:w="108" w:type="dxa"/>
          </w:tblCellMar>
          <w:tblLook w:val="04A0" w:firstRow="1" w:lastRow="0" w:firstColumn="1" w:lastColumn="0" w:noHBand="0" w:noVBand="1"/>
        </w:tblPrEx>
        <w:tc>
          <w:tcPr>
            <w:tcW w:w="743" w:type="dxa"/>
          </w:tcPr>
          <w:p w14:paraId="6EB57C60"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9.3.</w:t>
            </w:r>
          </w:p>
        </w:tc>
        <w:tc>
          <w:tcPr>
            <w:tcW w:w="5386" w:type="dxa"/>
          </w:tcPr>
          <w:p w14:paraId="43715261" w14:textId="77777777" w:rsidR="00F00428" w:rsidRPr="007C6CC9" w:rsidRDefault="00F00428" w:rsidP="004D1B88">
            <w:pPr>
              <w:pStyle w:val="Tekstpodstawowy"/>
              <w:rPr>
                <w:rFonts w:ascii="Franklin Gothic Book" w:hAnsi="Franklin Gothic Book"/>
                <w:sz w:val="22"/>
                <w:szCs w:val="22"/>
                <w:lang w:eastAsia="en-US"/>
              </w:rPr>
            </w:pPr>
            <w:r w:rsidRPr="007C6CC9">
              <w:rPr>
                <w:rFonts w:ascii="Franklin Gothic Book" w:hAnsi="Franklin Gothic Book"/>
                <w:sz w:val="22"/>
                <w:szCs w:val="22"/>
                <w:lang w:eastAsia="en-US"/>
              </w:rPr>
              <w:t>Maksymalne odchylenie prędkości spalin na wlocie do reaktora SCR, nad górną warstwą katalizatora, 100% powierzchni reaktora</w:t>
            </w:r>
          </w:p>
        </w:tc>
        <w:tc>
          <w:tcPr>
            <w:tcW w:w="2268" w:type="dxa"/>
            <w:vAlign w:val="center"/>
          </w:tcPr>
          <w:p w14:paraId="6D723578" w14:textId="77777777" w:rsidR="00F00428" w:rsidRPr="007C6CC9" w:rsidRDefault="00F00428"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+/- 15%</w:t>
            </w:r>
          </w:p>
        </w:tc>
        <w:tc>
          <w:tcPr>
            <w:tcW w:w="2551" w:type="dxa"/>
          </w:tcPr>
          <w:p w14:paraId="517A1B74"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p>
        </w:tc>
        <w:tc>
          <w:tcPr>
            <w:tcW w:w="3234" w:type="dxa"/>
          </w:tcPr>
          <w:p w14:paraId="547C097B" w14:textId="36CCB151" w:rsidR="00F00428"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C7078F" w:rsidRPr="007C6CC9">
              <w:rPr>
                <w:rFonts w:ascii="Franklin Gothic Book" w:hAnsi="Franklin Gothic Book"/>
                <w:sz w:val="22"/>
                <w:szCs w:val="22"/>
                <w:lang w:eastAsia="en-US"/>
              </w:rPr>
              <w:t xml:space="preserve">warunek </w:t>
            </w:r>
            <w:proofErr w:type="spellStart"/>
            <w:r w:rsidR="00C7078F"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F00428" w:rsidRPr="007C6CC9" w14:paraId="510D706C" w14:textId="77777777" w:rsidTr="00424183">
        <w:tblPrEx>
          <w:tblCellMar>
            <w:left w:w="108" w:type="dxa"/>
            <w:right w:w="108" w:type="dxa"/>
          </w:tblCellMar>
          <w:tblLook w:val="04A0" w:firstRow="1" w:lastRow="0" w:firstColumn="1" w:lastColumn="0" w:noHBand="0" w:noVBand="1"/>
        </w:tblPrEx>
        <w:tc>
          <w:tcPr>
            <w:tcW w:w="743" w:type="dxa"/>
            <w:tcBorders>
              <w:bottom w:val="single" w:sz="4" w:space="0" w:color="auto"/>
            </w:tcBorders>
          </w:tcPr>
          <w:p w14:paraId="3A193523"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9.4.</w:t>
            </w:r>
          </w:p>
        </w:tc>
        <w:tc>
          <w:tcPr>
            <w:tcW w:w="5386" w:type="dxa"/>
            <w:tcBorders>
              <w:bottom w:val="single" w:sz="4" w:space="0" w:color="auto"/>
            </w:tcBorders>
          </w:tcPr>
          <w:p w14:paraId="74184672"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Maksymalny kąt odchylenia strugi spalin od pionu, nad górną warstwą katalizatora, 100% powierzchni reaktora</w:t>
            </w:r>
          </w:p>
        </w:tc>
        <w:tc>
          <w:tcPr>
            <w:tcW w:w="2268" w:type="dxa"/>
            <w:tcBorders>
              <w:bottom w:val="single" w:sz="4" w:space="0" w:color="auto"/>
            </w:tcBorders>
            <w:vAlign w:val="center"/>
          </w:tcPr>
          <w:p w14:paraId="62536F3C" w14:textId="77777777" w:rsidR="00F00428" w:rsidRPr="007C6CC9" w:rsidRDefault="00F00428"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+/- 15%</w:t>
            </w:r>
          </w:p>
        </w:tc>
        <w:tc>
          <w:tcPr>
            <w:tcW w:w="2551" w:type="dxa"/>
            <w:tcBorders>
              <w:bottom w:val="single" w:sz="4" w:space="0" w:color="auto"/>
            </w:tcBorders>
          </w:tcPr>
          <w:p w14:paraId="35DF3953" w14:textId="77777777" w:rsidR="00F00428" w:rsidRPr="007C6CC9" w:rsidRDefault="00F0042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p>
        </w:tc>
        <w:tc>
          <w:tcPr>
            <w:tcW w:w="3234" w:type="dxa"/>
            <w:tcBorders>
              <w:bottom w:val="single" w:sz="4" w:space="0" w:color="auto"/>
            </w:tcBorders>
          </w:tcPr>
          <w:p w14:paraId="4FA6E78A" w14:textId="65BB411F" w:rsidR="00F00428"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Tak, </w:t>
            </w:r>
            <w:r w:rsidR="00C7078F" w:rsidRPr="007C6CC9">
              <w:rPr>
                <w:rFonts w:ascii="Franklin Gothic Book" w:hAnsi="Franklin Gothic Book"/>
                <w:sz w:val="22"/>
                <w:szCs w:val="22"/>
                <w:lang w:eastAsia="en-US"/>
              </w:rPr>
              <w:t xml:space="preserve">warunek </w:t>
            </w:r>
            <w:proofErr w:type="spellStart"/>
            <w:r w:rsidR="00C7078F" w:rsidRPr="007C6CC9">
              <w:rPr>
                <w:rFonts w:ascii="Franklin Gothic Book" w:hAnsi="Franklin Gothic Book"/>
                <w:sz w:val="22"/>
                <w:szCs w:val="22"/>
                <w:lang w:eastAsia="en-US"/>
              </w:rPr>
              <w:t>konieczny-</w:t>
            </w:r>
            <w:r w:rsidR="00752C8A" w:rsidRPr="007C6CC9">
              <w:rPr>
                <w:rFonts w:ascii="Franklin Gothic Book" w:hAnsi="Franklin Gothic Book"/>
                <w:sz w:val="22"/>
                <w:szCs w:val="22"/>
                <w:lang w:eastAsia="en-US"/>
              </w:rPr>
              <w:t>Gwarancja</w:t>
            </w:r>
            <w:proofErr w:type="spellEnd"/>
            <w:r w:rsidR="00752C8A" w:rsidRPr="007C6CC9">
              <w:rPr>
                <w:rFonts w:ascii="Franklin Gothic Book" w:hAnsi="Franklin Gothic Book"/>
                <w:sz w:val="22"/>
                <w:szCs w:val="22"/>
                <w:lang w:eastAsia="en-US"/>
              </w:rPr>
              <w:t xml:space="preserve"> Absolutna </w:t>
            </w:r>
          </w:p>
        </w:tc>
      </w:tr>
      <w:tr w:rsidR="004D1B88" w:rsidRPr="007C6CC9" w14:paraId="07D4C071" w14:textId="77777777" w:rsidTr="004D1B88">
        <w:tblPrEx>
          <w:tblCellMar>
            <w:left w:w="108" w:type="dxa"/>
            <w:right w:w="108" w:type="dxa"/>
          </w:tblCellMar>
          <w:tblLook w:val="04A0" w:firstRow="1" w:lastRow="0" w:firstColumn="1" w:lastColumn="0" w:noHBand="0" w:noVBand="1"/>
        </w:tblPrEx>
        <w:tc>
          <w:tcPr>
            <w:tcW w:w="743" w:type="dxa"/>
            <w:tcBorders>
              <w:bottom w:val="single" w:sz="4" w:space="0" w:color="auto"/>
            </w:tcBorders>
          </w:tcPr>
          <w:p w14:paraId="0B9ED088" w14:textId="77777777" w:rsidR="004D1B88" w:rsidRPr="007C6CC9" w:rsidRDefault="004D1B88"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10.</w:t>
            </w:r>
          </w:p>
        </w:tc>
        <w:tc>
          <w:tcPr>
            <w:tcW w:w="13439" w:type="dxa"/>
            <w:gridSpan w:val="4"/>
            <w:tcBorders>
              <w:bottom w:val="single" w:sz="4" w:space="0" w:color="auto"/>
            </w:tcBorders>
            <w:vAlign w:val="center"/>
          </w:tcPr>
          <w:p w14:paraId="66B29718" w14:textId="77777777" w:rsidR="004D1B88" w:rsidRPr="007C6CC9" w:rsidRDefault="004D1B88" w:rsidP="004D1B88">
            <w:pPr>
              <w:pStyle w:val="Tekstpodstawowy"/>
              <w:spacing w:after="0"/>
              <w:jc w:val="center"/>
              <w:rPr>
                <w:rFonts w:ascii="Franklin Gothic Book" w:hAnsi="Franklin Gothic Book"/>
                <w:b/>
                <w:sz w:val="22"/>
                <w:szCs w:val="22"/>
                <w:lang w:eastAsia="en-US"/>
              </w:rPr>
            </w:pPr>
            <w:r w:rsidRPr="007C6CC9">
              <w:rPr>
                <w:rFonts w:ascii="Franklin Gothic Book" w:hAnsi="Franklin Gothic Book"/>
                <w:b/>
                <w:sz w:val="22"/>
                <w:szCs w:val="22"/>
                <w:lang w:eastAsia="en-US"/>
              </w:rPr>
              <w:t>Zużycie mediów</w:t>
            </w:r>
          </w:p>
          <w:p w14:paraId="6C5B5B91" w14:textId="77777777" w:rsidR="004D1B88" w:rsidRPr="007C6CC9" w:rsidRDefault="004D1B88" w:rsidP="004D1B88">
            <w:pPr>
              <w:pStyle w:val="Tekstpodstawowy"/>
              <w:spacing w:after="0"/>
              <w:jc w:val="center"/>
              <w:rPr>
                <w:rFonts w:ascii="Franklin Gothic Book" w:hAnsi="Franklin Gothic Book"/>
                <w:b/>
                <w:sz w:val="22"/>
                <w:szCs w:val="22"/>
                <w:lang w:eastAsia="en-US"/>
              </w:rPr>
            </w:pPr>
          </w:p>
        </w:tc>
      </w:tr>
      <w:tr w:rsidR="00B83699" w:rsidRPr="007C6CC9" w14:paraId="06BD702D" w14:textId="77777777" w:rsidTr="00424183">
        <w:tblPrEx>
          <w:tblCellMar>
            <w:left w:w="108" w:type="dxa"/>
            <w:right w:w="108" w:type="dxa"/>
          </w:tblCellMar>
          <w:tblLook w:val="04A0" w:firstRow="1" w:lastRow="0" w:firstColumn="1" w:lastColumn="0" w:noHBand="0" w:noVBand="1"/>
        </w:tblPrEx>
        <w:tc>
          <w:tcPr>
            <w:tcW w:w="743" w:type="dxa"/>
            <w:tcBorders>
              <w:bottom w:val="single" w:sz="4" w:space="0" w:color="auto"/>
            </w:tcBorders>
          </w:tcPr>
          <w:p w14:paraId="07E75EC9"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10.1.</w:t>
            </w:r>
          </w:p>
        </w:tc>
        <w:tc>
          <w:tcPr>
            <w:tcW w:w="5386" w:type="dxa"/>
            <w:tcBorders>
              <w:bottom w:val="single" w:sz="4" w:space="0" w:color="auto"/>
            </w:tcBorders>
          </w:tcPr>
          <w:p w14:paraId="522BED2E" w14:textId="77777777" w:rsidR="00B83699" w:rsidRPr="007C6CC9" w:rsidRDefault="00B83699" w:rsidP="004D1B88">
            <w:pPr>
              <w:pStyle w:val="Tekstpodstawowy"/>
              <w:rPr>
                <w:rFonts w:ascii="Franklin Gothic Book" w:hAnsi="Franklin Gothic Book"/>
                <w:sz w:val="22"/>
                <w:szCs w:val="22"/>
                <w:lang w:eastAsia="en-US"/>
              </w:rPr>
            </w:pPr>
            <w:r w:rsidRPr="007C6CC9">
              <w:rPr>
                <w:rFonts w:ascii="Franklin Gothic Book" w:hAnsi="Franklin Gothic Book"/>
                <w:sz w:val="22"/>
                <w:szCs w:val="22"/>
                <w:lang w:eastAsia="en-US"/>
              </w:rPr>
              <w:t xml:space="preserve">Maksymalne zużycie wody amoniakalnej </w:t>
            </w:r>
          </w:p>
          <w:p w14:paraId="7A36E555"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w Wariancie Podstawowym pracy Instalacji SCR (NH4OH – 24,0 % NH3)</w:t>
            </w:r>
          </w:p>
        </w:tc>
        <w:tc>
          <w:tcPr>
            <w:tcW w:w="2268" w:type="dxa"/>
            <w:tcBorders>
              <w:bottom w:val="single" w:sz="4" w:space="0" w:color="auto"/>
            </w:tcBorders>
            <w:vAlign w:val="center"/>
          </w:tcPr>
          <w:p w14:paraId="2708F61A" w14:textId="77777777" w:rsidR="00B83699" w:rsidRPr="007C6CC9" w:rsidRDefault="00B83699"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l/h (wielkość określona przez Wykonawcę w Ofercie)</w:t>
            </w:r>
          </w:p>
        </w:tc>
        <w:tc>
          <w:tcPr>
            <w:tcW w:w="2551" w:type="dxa"/>
            <w:tcBorders>
              <w:bottom w:val="single" w:sz="4" w:space="0" w:color="auto"/>
            </w:tcBorders>
          </w:tcPr>
          <w:p w14:paraId="1DD5FF9D" w14:textId="77777777" w:rsidR="00B83699" w:rsidRPr="007C6CC9" w:rsidRDefault="00BF6022" w:rsidP="00BF6022">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1% za każde przekroczenie </w:t>
            </w:r>
            <w:r w:rsidR="00692AF1" w:rsidRPr="007C6CC9">
              <w:rPr>
                <w:rFonts w:ascii="Franklin Gothic Book" w:hAnsi="Franklin Gothic Book"/>
                <w:sz w:val="22"/>
                <w:szCs w:val="22"/>
                <w:lang w:eastAsia="en-US"/>
              </w:rPr>
              <w:t xml:space="preserve">o </w:t>
            </w:r>
            <w:r w:rsidRPr="007C6CC9">
              <w:rPr>
                <w:rFonts w:ascii="Franklin Gothic Book" w:hAnsi="Franklin Gothic Book"/>
                <w:sz w:val="22"/>
                <w:szCs w:val="22"/>
                <w:lang w:eastAsia="en-US"/>
              </w:rPr>
              <w:t>10 l/godz.</w:t>
            </w:r>
          </w:p>
          <w:p w14:paraId="35BBFE68" w14:textId="77777777" w:rsidR="008B26C2" w:rsidRPr="007C6CC9" w:rsidRDefault="008B26C2" w:rsidP="00BF6022">
            <w:pPr>
              <w:pStyle w:val="Tekstpodstawowy"/>
              <w:spacing w:after="0"/>
              <w:rPr>
                <w:rFonts w:ascii="Franklin Gothic Book" w:hAnsi="Franklin Gothic Book"/>
                <w:sz w:val="22"/>
                <w:szCs w:val="22"/>
                <w:lang w:eastAsia="en-US"/>
              </w:rPr>
            </w:pPr>
          </w:p>
          <w:p w14:paraId="081BA37E" w14:textId="77777777" w:rsidR="008B26C2" w:rsidRPr="007C6CC9" w:rsidRDefault="008B26C2" w:rsidP="00BF6022">
            <w:pPr>
              <w:pStyle w:val="Tekstpodstawowy"/>
              <w:spacing w:after="0"/>
              <w:rPr>
                <w:rFonts w:ascii="Franklin Gothic Book" w:hAnsi="Franklin Gothic Book"/>
                <w:sz w:val="22"/>
                <w:szCs w:val="22"/>
                <w:lang w:eastAsia="en-US"/>
              </w:rPr>
            </w:pPr>
            <w:r w:rsidRPr="007C6CC9">
              <w:rPr>
                <w:rFonts w:ascii="Franklin Gothic Book" w:hAnsi="Franklin Gothic Book"/>
                <w:b/>
                <w:sz w:val="22"/>
                <w:szCs w:val="22"/>
                <w:lang w:eastAsia="en-US"/>
              </w:rPr>
              <w:t>Maksymalny limit kar wynosi 10%.</w:t>
            </w:r>
          </w:p>
        </w:tc>
        <w:tc>
          <w:tcPr>
            <w:tcW w:w="3234" w:type="dxa"/>
            <w:tcBorders>
              <w:bottom w:val="single" w:sz="4" w:space="0" w:color="auto"/>
            </w:tcBorders>
          </w:tcPr>
          <w:p w14:paraId="275BC5BB" w14:textId="06775D40" w:rsidR="00B83699" w:rsidRPr="007C6CC9" w:rsidRDefault="00BF602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 </w:t>
            </w:r>
            <w:r w:rsidR="001B0B42" w:rsidRPr="007C6CC9">
              <w:rPr>
                <w:rFonts w:ascii="Franklin Gothic Book" w:hAnsi="Franklin Gothic Book"/>
                <w:sz w:val="22"/>
                <w:szCs w:val="22"/>
                <w:lang w:eastAsia="en-US"/>
              </w:rPr>
              <w:t>Nie</w:t>
            </w:r>
          </w:p>
        </w:tc>
      </w:tr>
      <w:tr w:rsidR="00B83699" w:rsidRPr="007C6CC9" w14:paraId="6E449290" w14:textId="77777777" w:rsidTr="00424183">
        <w:tblPrEx>
          <w:tblCellMar>
            <w:left w:w="108" w:type="dxa"/>
            <w:right w:w="108" w:type="dxa"/>
          </w:tblCellMar>
          <w:tblLook w:val="04A0" w:firstRow="1" w:lastRow="0" w:firstColumn="1" w:lastColumn="0" w:noHBand="0" w:noVBand="1"/>
        </w:tblPrEx>
        <w:tc>
          <w:tcPr>
            <w:tcW w:w="743" w:type="dxa"/>
            <w:tcBorders>
              <w:bottom w:val="single" w:sz="4" w:space="0" w:color="auto"/>
            </w:tcBorders>
          </w:tcPr>
          <w:p w14:paraId="2C852EA3"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10.2</w:t>
            </w:r>
          </w:p>
        </w:tc>
        <w:tc>
          <w:tcPr>
            <w:tcW w:w="5386" w:type="dxa"/>
            <w:tcBorders>
              <w:bottom w:val="single" w:sz="4" w:space="0" w:color="auto"/>
            </w:tcBorders>
          </w:tcPr>
          <w:p w14:paraId="0C5AF737"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rPr>
              <w:t xml:space="preserve">Maksymalne zużycie energii elektrycznej </w:t>
            </w:r>
            <w:r w:rsidRPr="007C6CC9">
              <w:rPr>
                <w:rFonts w:ascii="Franklin Gothic Book" w:hAnsi="Franklin Gothic Book"/>
                <w:sz w:val="22"/>
                <w:szCs w:val="22"/>
              </w:rPr>
              <w:br/>
              <w:t>w Wariancie Podstawowym pracy Instalacji SCR</w:t>
            </w:r>
          </w:p>
        </w:tc>
        <w:tc>
          <w:tcPr>
            <w:tcW w:w="2268" w:type="dxa"/>
            <w:tcBorders>
              <w:bottom w:val="single" w:sz="4" w:space="0" w:color="auto"/>
            </w:tcBorders>
            <w:vAlign w:val="center"/>
          </w:tcPr>
          <w:p w14:paraId="18CA9DD9" w14:textId="77777777" w:rsidR="00B83699" w:rsidRPr="007C6CC9" w:rsidRDefault="00B83699"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kWh (wielkość określona przez Wykonawcę w Ofercie)</w:t>
            </w:r>
          </w:p>
        </w:tc>
        <w:tc>
          <w:tcPr>
            <w:tcW w:w="2551" w:type="dxa"/>
            <w:tcBorders>
              <w:bottom w:val="single" w:sz="4" w:space="0" w:color="auto"/>
            </w:tcBorders>
          </w:tcPr>
          <w:p w14:paraId="30164F65" w14:textId="77777777" w:rsidR="00B83699" w:rsidRPr="007C6CC9" w:rsidRDefault="00DA3E5F" w:rsidP="00DA3E5F">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w:t>
            </w:r>
            <w:r w:rsidR="00692AF1" w:rsidRPr="007C6CC9">
              <w:rPr>
                <w:rFonts w:ascii="Franklin Gothic Book" w:hAnsi="Franklin Gothic Book"/>
                <w:sz w:val="22"/>
                <w:szCs w:val="22"/>
                <w:lang w:eastAsia="en-US"/>
              </w:rPr>
              <w:t>% za każde przekroczenie o 10 kWh</w:t>
            </w:r>
          </w:p>
          <w:p w14:paraId="62F0AD0E" w14:textId="77777777" w:rsidR="008B26C2" w:rsidRPr="007C6CC9" w:rsidRDefault="008B26C2" w:rsidP="00DA3E5F">
            <w:pPr>
              <w:pStyle w:val="Tekstpodstawowy"/>
              <w:spacing w:after="0"/>
              <w:rPr>
                <w:rFonts w:ascii="Franklin Gothic Book" w:hAnsi="Franklin Gothic Book"/>
                <w:sz w:val="22"/>
                <w:szCs w:val="22"/>
                <w:lang w:eastAsia="en-US"/>
              </w:rPr>
            </w:pPr>
          </w:p>
          <w:p w14:paraId="462BEA59" w14:textId="77777777" w:rsidR="008B26C2" w:rsidRPr="007C6CC9" w:rsidRDefault="008B26C2" w:rsidP="00DA3E5F">
            <w:pPr>
              <w:pStyle w:val="Tekstpodstawowy"/>
              <w:spacing w:after="0"/>
              <w:rPr>
                <w:rFonts w:ascii="Franklin Gothic Book" w:hAnsi="Franklin Gothic Book"/>
                <w:sz w:val="22"/>
                <w:szCs w:val="22"/>
                <w:lang w:eastAsia="en-US"/>
              </w:rPr>
            </w:pPr>
            <w:r w:rsidRPr="007C6CC9">
              <w:rPr>
                <w:rFonts w:ascii="Franklin Gothic Book" w:hAnsi="Franklin Gothic Book"/>
                <w:b/>
                <w:sz w:val="22"/>
                <w:szCs w:val="22"/>
                <w:lang w:eastAsia="en-US"/>
              </w:rPr>
              <w:t>Maksymalny limit kar wynosi 10%.</w:t>
            </w:r>
          </w:p>
        </w:tc>
        <w:tc>
          <w:tcPr>
            <w:tcW w:w="3234" w:type="dxa"/>
            <w:tcBorders>
              <w:bottom w:val="single" w:sz="4" w:space="0" w:color="auto"/>
            </w:tcBorders>
          </w:tcPr>
          <w:p w14:paraId="1DCA2044" w14:textId="2C4124E3" w:rsidR="00B83699"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B83699" w:rsidRPr="007C6CC9" w14:paraId="4CA11D22" w14:textId="77777777" w:rsidTr="00424183">
        <w:tblPrEx>
          <w:tblCellMar>
            <w:left w:w="108" w:type="dxa"/>
            <w:right w:w="108" w:type="dxa"/>
          </w:tblCellMar>
          <w:tblLook w:val="04A0" w:firstRow="1" w:lastRow="0" w:firstColumn="1" w:lastColumn="0" w:noHBand="0" w:noVBand="1"/>
        </w:tblPrEx>
        <w:tc>
          <w:tcPr>
            <w:tcW w:w="743" w:type="dxa"/>
            <w:tcBorders>
              <w:bottom w:val="single" w:sz="4" w:space="0" w:color="auto"/>
            </w:tcBorders>
          </w:tcPr>
          <w:p w14:paraId="57B7918D"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lastRenderedPageBreak/>
              <w:t>10.3</w:t>
            </w:r>
          </w:p>
        </w:tc>
        <w:tc>
          <w:tcPr>
            <w:tcW w:w="5386" w:type="dxa"/>
            <w:tcBorders>
              <w:bottom w:val="single" w:sz="4" w:space="0" w:color="auto"/>
            </w:tcBorders>
          </w:tcPr>
          <w:p w14:paraId="3857B626"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Maksymalne zużycie dobowe pary technologicznej używanej do procesu</w:t>
            </w:r>
          </w:p>
        </w:tc>
        <w:tc>
          <w:tcPr>
            <w:tcW w:w="2268" w:type="dxa"/>
            <w:tcBorders>
              <w:bottom w:val="single" w:sz="4" w:space="0" w:color="auto"/>
            </w:tcBorders>
            <w:vAlign w:val="center"/>
          </w:tcPr>
          <w:p w14:paraId="17F3A72D" w14:textId="77777777" w:rsidR="00B83699" w:rsidRPr="007C6CC9" w:rsidRDefault="00B83699"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kg/h (wielkość określona przez Wykonawcę w Ofercie)</w:t>
            </w:r>
          </w:p>
        </w:tc>
        <w:tc>
          <w:tcPr>
            <w:tcW w:w="2551" w:type="dxa"/>
            <w:tcBorders>
              <w:bottom w:val="single" w:sz="4" w:space="0" w:color="auto"/>
            </w:tcBorders>
          </w:tcPr>
          <w:p w14:paraId="796114E1" w14:textId="77777777" w:rsidR="00B83699" w:rsidRPr="007C6CC9" w:rsidRDefault="00BE2341" w:rsidP="00424183">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 za każde przekroczenie o 10</w:t>
            </w:r>
            <w:r w:rsidR="006779F0" w:rsidRPr="007C6CC9">
              <w:rPr>
                <w:rFonts w:ascii="Franklin Gothic Book" w:hAnsi="Franklin Gothic Book"/>
                <w:sz w:val="22"/>
                <w:szCs w:val="22"/>
                <w:lang w:eastAsia="en-US"/>
              </w:rPr>
              <w:t>0</w:t>
            </w:r>
            <w:r w:rsidR="00435768" w:rsidRPr="007C6CC9">
              <w:rPr>
                <w:rFonts w:ascii="Franklin Gothic Book" w:hAnsi="Franklin Gothic Book"/>
                <w:sz w:val="22"/>
                <w:szCs w:val="22"/>
                <w:lang w:eastAsia="en-US"/>
              </w:rPr>
              <w:t>0</w:t>
            </w:r>
            <w:r w:rsidRPr="007C6CC9">
              <w:rPr>
                <w:rFonts w:ascii="Franklin Gothic Book" w:hAnsi="Franklin Gothic Book"/>
                <w:sz w:val="22"/>
                <w:szCs w:val="22"/>
                <w:lang w:eastAsia="en-US"/>
              </w:rPr>
              <w:t xml:space="preserve"> kg/h</w:t>
            </w:r>
            <w:r w:rsidRPr="007C6CC9" w:rsidDel="00BE2341">
              <w:rPr>
                <w:rFonts w:ascii="Franklin Gothic Book" w:hAnsi="Franklin Gothic Book"/>
                <w:sz w:val="22"/>
                <w:szCs w:val="22"/>
                <w:lang w:eastAsia="en-US"/>
              </w:rPr>
              <w:t xml:space="preserve"> </w:t>
            </w:r>
          </w:p>
        </w:tc>
        <w:tc>
          <w:tcPr>
            <w:tcW w:w="3234" w:type="dxa"/>
            <w:tcBorders>
              <w:bottom w:val="single" w:sz="4" w:space="0" w:color="auto"/>
            </w:tcBorders>
          </w:tcPr>
          <w:p w14:paraId="1C6AEA09" w14:textId="5A30DAA0" w:rsidR="00B83699"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B83699" w:rsidRPr="007C6CC9" w14:paraId="3053C68E" w14:textId="77777777" w:rsidTr="00424183">
        <w:tblPrEx>
          <w:tblCellMar>
            <w:left w:w="108" w:type="dxa"/>
            <w:right w:w="108" w:type="dxa"/>
          </w:tblCellMar>
          <w:tblLook w:val="04A0" w:firstRow="1" w:lastRow="0" w:firstColumn="1" w:lastColumn="0" w:noHBand="0" w:noVBand="1"/>
        </w:tblPrEx>
        <w:tc>
          <w:tcPr>
            <w:tcW w:w="743" w:type="dxa"/>
          </w:tcPr>
          <w:p w14:paraId="5BE76E3A"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10.4.</w:t>
            </w:r>
          </w:p>
        </w:tc>
        <w:tc>
          <w:tcPr>
            <w:tcW w:w="5386" w:type="dxa"/>
          </w:tcPr>
          <w:p w14:paraId="587C8ED8"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 xml:space="preserve">Maksymalne zużycie dobowe pary technologicznej (2 sekwencje pracy </w:t>
            </w:r>
            <w:proofErr w:type="spellStart"/>
            <w:r w:rsidRPr="007C6CC9">
              <w:rPr>
                <w:rFonts w:ascii="Franklin Gothic Book" w:hAnsi="Franklin Gothic Book"/>
                <w:sz w:val="22"/>
                <w:szCs w:val="22"/>
                <w:lang w:eastAsia="en-US"/>
              </w:rPr>
              <w:t>zdmuchiwaczy</w:t>
            </w:r>
            <w:proofErr w:type="spellEnd"/>
            <w:r w:rsidRPr="007C6CC9">
              <w:rPr>
                <w:rFonts w:ascii="Franklin Gothic Book" w:hAnsi="Franklin Gothic Book"/>
                <w:sz w:val="22"/>
                <w:szCs w:val="22"/>
                <w:lang w:eastAsia="en-US"/>
              </w:rPr>
              <w:t xml:space="preserve"> popiołu na dobę - łączenie z wygrzewaniem rurociągów)</w:t>
            </w:r>
          </w:p>
        </w:tc>
        <w:tc>
          <w:tcPr>
            <w:tcW w:w="2268" w:type="dxa"/>
            <w:vAlign w:val="center"/>
          </w:tcPr>
          <w:p w14:paraId="3D80E443" w14:textId="77777777" w:rsidR="00B83699" w:rsidRPr="007C6CC9" w:rsidRDefault="00B83699"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kg/h (wielkość określona przez Wykonawcę w Ofercie)</w:t>
            </w:r>
          </w:p>
        </w:tc>
        <w:tc>
          <w:tcPr>
            <w:tcW w:w="2551" w:type="dxa"/>
          </w:tcPr>
          <w:p w14:paraId="14C1B87B" w14:textId="77777777" w:rsidR="00B83699" w:rsidRPr="007C6CC9" w:rsidRDefault="00B7154C"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w:t>
            </w:r>
            <w:r w:rsidR="006779F0" w:rsidRPr="007C6CC9">
              <w:rPr>
                <w:rFonts w:ascii="Franklin Gothic Book" w:hAnsi="Franklin Gothic Book"/>
                <w:sz w:val="22"/>
                <w:szCs w:val="22"/>
                <w:lang w:eastAsia="en-US"/>
              </w:rPr>
              <w:t>% za każde przekroczenie o 10</w:t>
            </w:r>
            <w:r w:rsidR="00435768" w:rsidRPr="007C6CC9">
              <w:rPr>
                <w:rFonts w:ascii="Franklin Gothic Book" w:hAnsi="Franklin Gothic Book"/>
                <w:sz w:val="22"/>
                <w:szCs w:val="22"/>
                <w:lang w:eastAsia="en-US"/>
              </w:rPr>
              <w:t>0</w:t>
            </w:r>
            <w:r w:rsidR="006779F0" w:rsidRPr="007C6CC9">
              <w:rPr>
                <w:rFonts w:ascii="Franklin Gothic Book" w:hAnsi="Franklin Gothic Book"/>
                <w:sz w:val="22"/>
                <w:szCs w:val="22"/>
                <w:lang w:eastAsia="en-US"/>
              </w:rPr>
              <w:t>0 kg/h</w:t>
            </w:r>
            <w:r w:rsidR="006779F0" w:rsidRPr="007C6CC9" w:rsidDel="00BE2341">
              <w:rPr>
                <w:rFonts w:ascii="Franklin Gothic Book" w:hAnsi="Franklin Gothic Book"/>
                <w:sz w:val="22"/>
                <w:szCs w:val="22"/>
                <w:lang w:eastAsia="en-US"/>
              </w:rPr>
              <w:t xml:space="preserve"> </w:t>
            </w:r>
          </w:p>
        </w:tc>
        <w:tc>
          <w:tcPr>
            <w:tcW w:w="3234" w:type="dxa"/>
          </w:tcPr>
          <w:p w14:paraId="66CF0DDD" w14:textId="1F4014E1" w:rsidR="00B83699" w:rsidRPr="007C6CC9" w:rsidRDefault="001B0B42"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r w:rsidR="00B83699" w:rsidRPr="007C6CC9" w14:paraId="6AB8008B" w14:textId="77777777" w:rsidTr="00424183">
        <w:tblPrEx>
          <w:tblCellMar>
            <w:left w:w="108" w:type="dxa"/>
            <w:right w:w="108" w:type="dxa"/>
          </w:tblCellMar>
          <w:tblLook w:val="04A0" w:firstRow="1" w:lastRow="0" w:firstColumn="1" w:lastColumn="0" w:noHBand="0" w:noVBand="1"/>
        </w:tblPrEx>
        <w:tc>
          <w:tcPr>
            <w:tcW w:w="743" w:type="dxa"/>
            <w:tcBorders>
              <w:bottom w:val="single" w:sz="4" w:space="0" w:color="auto"/>
            </w:tcBorders>
          </w:tcPr>
          <w:p w14:paraId="18F50550"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11.</w:t>
            </w:r>
          </w:p>
        </w:tc>
        <w:tc>
          <w:tcPr>
            <w:tcW w:w="5386" w:type="dxa"/>
            <w:tcBorders>
              <w:bottom w:val="single" w:sz="4" w:space="0" w:color="auto"/>
            </w:tcBorders>
          </w:tcPr>
          <w:p w14:paraId="0AD98BBB" w14:textId="77777777" w:rsidR="00B83699" w:rsidRPr="007C6CC9" w:rsidRDefault="00B83699" w:rsidP="004D1B88">
            <w:pPr>
              <w:pStyle w:val="Tekstpodstawowy"/>
              <w:spacing w:after="0"/>
              <w:rPr>
                <w:rFonts w:ascii="Franklin Gothic Book" w:hAnsi="Franklin Gothic Book"/>
                <w:sz w:val="22"/>
                <w:szCs w:val="22"/>
                <w:lang w:eastAsia="en-US"/>
              </w:rPr>
            </w:pPr>
            <w:r w:rsidRPr="007C6CC9">
              <w:rPr>
                <w:rFonts w:ascii="Franklin Gothic Book" w:hAnsi="Franklin Gothic Book"/>
                <w:b/>
                <w:sz w:val="22"/>
                <w:szCs w:val="22"/>
              </w:rPr>
              <w:t>Dyspozycyjność Instalacji SCR</w:t>
            </w:r>
          </w:p>
        </w:tc>
        <w:tc>
          <w:tcPr>
            <w:tcW w:w="2268" w:type="dxa"/>
            <w:tcBorders>
              <w:bottom w:val="single" w:sz="4" w:space="0" w:color="auto"/>
            </w:tcBorders>
            <w:vAlign w:val="center"/>
          </w:tcPr>
          <w:p w14:paraId="56D24B37" w14:textId="77777777" w:rsidR="00B83699" w:rsidRPr="007C6CC9" w:rsidRDefault="00B83699" w:rsidP="004D1B88">
            <w:pPr>
              <w:pStyle w:val="Tekstpodstawowy"/>
              <w:spacing w:after="0"/>
              <w:jc w:val="center"/>
              <w:rPr>
                <w:rFonts w:ascii="Franklin Gothic Book" w:hAnsi="Franklin Gothic Book"/>
                <w:sz w:val="22"/>
                <w:szCs w:val="22"/>
                <w:lang w:eastAsia="en-US"/>
              </w:rPr>
            </w:pPr>
            <w:r w:rsidRPr="007C6CC9">
              <w:rPr>
                <w:rFonts w:ascii="Franklin Gothic Book" w:hAnsi="Franklin Gothic Book"/>
                <w:sz w:val="22"/>
                <w:szCs w:val="22"/>
                <w:lang w:eastAsia="en-US"/>
              </w:rPr>
              <w:t xml:space="preserve">98,0 % wyliczona zgodnie z pkt 5 </w:t>
            </w:r>
            <w:r w:rsidR="00AB5522" w:rsidRPr="007C6CC9">
              <w:rPr>
                <w:rFonts w:ascii="Franklin Gothic Book" w:hAnsi="Franklin Gothic Book"/>
                <w:sz w:val="22"/>
                <w:szCs w:val="22"/>
                <w:lang w:eastAsia="en-US"/>
              </w:rPr>
              <w:t xml:space="preserve">Części </w:t>
            </w:r>
            <w:r w:rsidRPr="007C6CC9">
              <w:rPr>
                <w:rFonts w:ascii="Franklin Gothic Book" w:hAnsi="Franklin Gothic Book"/>
                <w:sz w:val="22"/>
                <w:szCs w:val="22"/>
                <w:lang w:eastAsia="en-US"/>
              </w:rPr>
              <w:t>II SIWZ</w:t>
            </w:r>
          </w:p>
        </w:tc>
        <w:tc>
          <w:tcPr>
            <w:tcW w:w="2551" w:type="dxa"/>
            <w:tcBorders>
              <w:bottom w:val="single" w:sz="4" w:space="0" w:color="auto"/>
            </w:tcBorders>
          </w:tcPr>
          <w:p w14:paraId="5C9C655B" w14:textId="77777777" w:rsidR="00B83699" w:rsidRPr="007C6CC9" w:rsidRDefault="00B83699">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0,</w:t>
            </w:r>
            <w:r w:rsidR="00C90AD0" w:rsidRPr="007C6CC9">
              <w:rPr>
                <w:rFonts w:ascii="Franklin Gothic Book" w:hAnsi="Franklin Gothic Book"/>
                <w:sz w:val="22"/>
                <w:szCs w:val="22"/>
                <w:lang w:eastAsia="en-US"/>
              </w:rPr>
              <w:t>2</w:t>
            </w:r>
            <w:r w:rsidRPr="007C6CC9">
              <w:rPr>
                <w:rFonts w:ascii="Franklin Gothic Book" w:hAnsi="Franklin Gothic Book"/>
                <w:sz w:val="22"/>
                <w:szCs w:val="22"/>
                <w:lang w:eastAsia="en-US"/>
              </w:rPr>
              <w:t xml:space="preserve">% Wynagrodzenia Całkowitego Netto za każdą pełną 0,1% </w:t>
            </w:r>
            <w:r w:rsidR="00B7154C" w:rsidRPr="007C6CC9">
              <w:rPr>
                <w:rFonts w:ascii="Franklin Gothic Book" w:hAnsi="Franklin Gothic Book"/>
                <w:sz w:val="22"/>
                <w:szCs w:val="22"/>
                <w:lang w:eastAsia="en-US"/>
              </w:rPr>
              <w:t xml:space="preserve"> </w:t>
            </w:r>
          </w:p>
        </w:tc>
        <w:tc>
          <w:tcPr>
            <w:tcW w:w="3234" w:type="dxa"/>
            <w:tcBorders>
              <w:bottom w:val="single" w:sz="4" w:space="0" w:color="auto"/>
            </w:tcBorders>
          </w:tcPr>
          <w:p w14:paraId="76E92EDE" w14:textId="60DA317F" w:rsidR="00B83699" w:rsidRPr="007C6CC9" w:rsidRDefault="00CF4661">
            <w:pPr>
              <w:pStyle w:val="Tekstpodstawowy"/>
              <w:spacing w:after="0"/>
              <w:rPr>
                <w:rFonts w:ascii="Franklin Gothic Book" w:hAnsi="Franklin Gothic Book"/>
                <w:sz w:val="22"/>
                <w:szCs w:val="22"/>
                <w:lang w:eastAsia="en-US"/>
              </w:rPr>
            </w:pPr>
            <w:r w:rsidRPr="007C6CC9">
              <w:rPr>
                <w:rFonts w:ascii="Franklin Gothic Book" w:hAnsi="Franklin Gothic Book"/>
                <w:sz w:val="22"/>
                <w:szCs w:val="22"/>
                <w:lang w:eastAsia="en-US"/>
              </w:rPr>
              <w:t>Nie.</w:t>
            </w:r>
          </w:p>
        </w:tc>
      </w:tr>
    </w:tbl>
    <w:p w14:paraId="2FF9C51D" w14:textId="77777777" w:rsidR="004D1B88" w:rsidRPr="007C6CC9" w:rsidRDefault="004D1B88" w:rsidP="004D1B88">
      <w:pPr>
        <w:rPr>
          <w:rFonts w:ascii="Franklin Gothic Book" w:hAnsi="Franklin Gothic Book"/>
          <w:sz w:val="22"/>
          <w:szCs w:val="22"/>
        </w:rPr>
      </w:pPr>
    </w:p>
    <w:p w14:paraId="1C0BC39A" w14:textId="77777777" w:rsidR="00CF44AF" w:rsidRDefault="00CF44AF" w:rsidP="00CF44AF">
      <w:pPr>
        <w:pStyle w:val="Tekstpodstawowy"/>
        <w:rPr>
          <w:rFonts w:ascii="Franklin Gothic Book" w:hAnsi="Franklin Gothic Book"/>
          <w:sz w:val="22"/>
          <w:szCs w:val="22"/>
          <w:highlight w:val="red"/>
          <w:lang w:eastAsia="en-US"/>
        </w:rPr>
      </w:pPr>
    </w:p>
    <w:p w14:paraId="0A2F7E40" w14:textId="60CBFE14" w:rsidR="00F5445F" w:rsidRPr="00BA16BB" w:rsidRDefault="00E9112E" w:rsidP="00BA16BB">
      <w:pPr>
        <w:pStyle w:val="Tekstpodstawowy"/>
        <w:numPr>
          <w:ilvl w:val="1"/>
          <w:numId w:val="31"/>
        </w:numPr>
        <w:autoSpaceDE w:val="0"/>
        <w:autoSpaceDN w:val="0"/>
        <w:adjustRightInd w:val="0"/>
        <w:rPr>
          <w:rFonts w:ascii="Franklin Gothic Book" w:eastAsiaTheme="minorHAnsi" w:hAnsi="Franklin Gothic Book" w:cs="Arial"/>
          <w:sz w:val="22"/>
          <w:szCs w:val="22"/>
          <w:lang w:eastAsia="en-US"/>
        </w:rPr>
      </w:pPr>
      <w:r w:rsidRPr="00BA16BB">
        <w:rPr>
          <w:rFonts w:ascii="Franklin Gothic Book" w:hAnsi="Franklin Gothic Book"/>
          <w:sz w:val="22"/>
          <w:szCs w:val="22"/>
          <w:lang w:eastAsia="en-US"/>
        </w:rPr>
        <w:t xml:space="preserve">W przypadku </w:t>
      </w:r>
      <w:r w:rsidRPr="008138A0">
        <w:rPr>
          <w:rFonts w:ascii="Franklin Gothic Book" w:hAnsi="Franklin Gothic Book"/>
          <w:sz w:val="22"/>
          <w:szCs w:val="22"/>
          <w:lang w:eastAsia="en-US"/>
        </w:rPr>
        <w:t xml:space="preserve">nie osiągniecia parametrów, określonych w pkt </w:t>
      </w:r>
      <w:r w:rsidR="008138A0" w:rsidRPr="008138A0">
        <w:rPr>
          <w:rFonts w:ascii="Franklin Gothic Book" w:hAnsi="Franklin Gothic Book"/>
          <w:sz w:val="22"/>
          <w:szCs w:val="22"/>
          <w:lang w:eastAsia="en-US"/>
        </w:rPr>
        <w:t>1.1, 1.2, 4, 5, 7.1, 8.1, 8.2, 9.1, 9.2, 9.3, 9.4</w:t>
      </w:r>
      <w:r w:rsidR="008138A0">
        <w:rPr>
          <w:rFonts w:ascii="Franklin Gothic Book" w:hAnsi="Franklin Gothic Book"/>
          <w:sz w:val="22"/>
          <w:szCs w:val="22"/>
          <w:lang w:eastAsia="en-US"/>
        </w:rPr>
        <w:t xml:space="preserve"> </w:t>
      </w:r>
      <w:r w:rsidR="00054A6C">
        <w:rPr>
          <w:rFonts w:ascii="Franklin Gothic Book" w:hAnsi="Franklin Gothic Book"/>
          <w:sz w:val="22"/>
          <w:szCs w:val="22"/>
          <w:lang w:eastAsia="en-US"/>
        </w:rPr>
        <w:t xml:space="preserve">w </w:t>
      </w:r>
      <w:r w:rsidR="008138A0">
        <w:rPr>
          <w:rFonts w:ascii="Franklin Gothic Book" w:hAnsi="Franklin Gothic Book"/>
          <w:sz w:val="22"/>
          <w:szCs w:val="22"/>
          <w:lang w:eastAsia="en-US"/>
        </w:rPr>
        <w:t>tabeli w pkt 9.1</w:t>
      </w:r>
      <w:r w:rsidR="00054A6C">
        <w:rPr>
          <w:rFonts w:ascii="Franklin Gothic Book" w:hAnsi="Franklin Gothic Book"/>
          <w:sz w:val="22"/>
          <w:szCs w:val="22"/>
          <w:lang w:eastAsia="en-US"/>
        </w:rPr>
        <w:t xml:space="preserve"> Umowy</w:t>
      </w:r>
      <w:r w:rsidR="008138A0" w:rsidRPr="008138A0">
        <w:rPr>
          <w:rFonts w:ascii="Franklin Gothic Book" w:hAnsi="Franklin Gothic Book"/>
          <w:sz w:val="22"/>
          <w:szCs w:val="22"/>
          <w:lang w:eastAsia="en-US"/>
        </w:rPr>
        <w:t xml:space="preserve">, </w:t>
      </w:r>
      <w:r w:rsidR="00297FBA" w:rsidRPr="008138A0">
        <w:rPr>
          <w:rFonts w:ascii="Franklin Gothic Book" w:hAnsi="Franklin Gothic Book"/>
          <w:sz w:val="22"/>
          <w:szCs w:val="22"/>
          <w:lang w:eastAsia="en-US"/>
        </w:rPr>
        <w:t>Zamawiający może</w:t>
      </w:r>
      <w:r w:rsidR="00F5445F" w:rsidRPr="008138A0">
        <w:rPr>
          <w:rFonts w:ascii="Franklin Gothic Book" w:hAnsi="Franklin Gothic Book"/>
          <w:sz w:val="22"/>
          <w:szCs w:val="22"/>
          <w:lang w:eastAsia="en-US"/>
        </w:rPr>
        <w:t xml:space="preserve"> </w:t>
      </w:r>
      <w:r w:rsidR="00F5445F" w:rsidRPr="00BA16BB">
        <w:rPr>
          <w:rFonts w:ascii="Franklin Gothic Book" w:eastAsiaTheme="minorHAnsi" w:hAnsi="Franklin Gothic Book" w:cs="Arial"/>
          <w:sz w:val="22"/>
          <w:szCs w:val="22"/>
          <w:lang w:eastAsia="en-US"/>
        </w:rPr>
        <w:t>skorzystać z jednego lub z kilku następujących uprawnień:</w:t>
      </w:r>
    </w:p>
    <w:p w14:paraId="54FA654F" w14:textId="4FC8A188" w:rsidR="00F5445F" w:rsidRPr="00BA16BB" w:rsidRDefault="00F5445F" w:rsidP="00BA16BB">
      <w:pPr>
        <w:pStyle w:val="Tekstpodstawowy"/>
        <w:numPr>
          <w:ilvl w:val="2"/>
          <w:numId w:val="31"/>
        </w:numPr>
        <w:autoSpaceDE w:val="0"/>
        <w:autoSpaceDN w:val="0"/>
        <w:adjustRightInd w:val="0"/>
        <w:rPr>
          <w:rFonts w:ascii="Franklin Gothic Book" w:hAnsi="Franklin Gothic Book"/>
          <w:sz w:val="22"/>
          <w:szCs w:val="22"/>
          <w:lang w:eastAsia="en-US"/>
        </w:rPr>
      </w:pPr>
      <w:r w:rsidRPr="00BA16BB">
        <w:rPr>
          <w:rFonts w:ascii="Franklin Gothic Book" w:hAnsi="Franklin Gothic Book"/>
          <w:sz w:val="22"/>
          <w:szCs w:val="22"/>
          <w:lang w:eastAsia="en-US"/>
        </w:rPr>
        <w:t>zażądać od Wykonawcy wykonania Umowy w całości lub częściowo w terminie</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wskazanym przez Zamawiającego</w:t>
      </w:r>
      <w:r w:rsidRPr="008138A0">
        <w:rPr>
          <w:rFonts w:ascii="Franklin Gothic Book" w:hAnsi="Franklin Gothic Book"/>
          <w:sz w:val="22"/>
          <w:szCs w:val="22"/>
          <w:lang w:eastAsia="en-US"/>
        </w:rPr>
        <w:t>,</w:t>
      </w:r>
      <w:r w:rsidRPr="00BA16BB">
        <w:rPr>
          <w:rFonts w:ascii="Franklin Gothic Book" w:hAnsi="Franklin Gothic Book"/>
          <w:sz w:val="22"/>
          <w:szCs w:val="22"/>
          <w:lang w:eastAsia="en-US"/>
        </w:rPr>
        <w:t xml:space="preserve"> lub</w:t>
      </w:r>
    </w:p>
    <w:p w14:paraId="640D8440" w14:textId="424D64B3" w:rsidR="00F5445F" w:rsidRPr="00BA16BB" w:rsidRDefault="00F5445F" w:rsidP="00BA16BB">
      <w:pPr>
        <w:pStyle w:val="Akapitzlist"/>
        <w:numPr>
          <w:ilvl w:val="2"/>
          <w:numId w:val="31"/>
        </w:numPr>
        <w:autoSpaceDE w:val="0"/>
        <w:autoSpaceDN w:val="0"/>
        <w:adjustRightInd w:val="0"/>
        <w:rPr>
          <w:rFonts w:ascii="Franklin Gothic Book" w:eastAsiaTheme="minorHAnsi" w:hAnsi="Franklin Gothic Book" w:cs="Arial"/>
          <w:sz w:val="22"/>
          <w:szCs w:val="22"/>
          <w:lang w:eastAsia="en-US"/>
        </w:rPr>
      </w:pPr>
      <w:r w:rsidRPr="00BA16BB">
        <w:rPr>
          <w:rFonts w:ascii="Franklin Gothic Book" w:eastAsiaTheme="minorHAnsi" w:hAnsi="Franklin Gothic Book" w:cs="Arial"/>
          <w:sz w:val="22"/>
          <w:szCs w:val="22"/>
          <w:lang w:eastAsia="en-US"/>
        </w:rPr>
        <w:t>zlecić wykonanie Umowy w części lub całości w ramach wykonawstwa zastępczego</w:t>
      </w:r>
      <w:r w:rsidR="00054A6C" w:rsidRPr="00054A6C">
        <w:rPr>
          <w:rFonts w:ascii="Franklin Gothic Book" w:eastAsiaTheme="minorHAnsi" w:hAnsi="Franklin Gothic Book" w:cs="Arial"/>
          <w:sz w:val="22"/>
          <w:szCs w:val="22"/>
          <w:lang w:eastAsia="en-US"/>
        </w:rPr>
        <w:t xml:space="preserve"> </w:t>
      </w:r>
      <w:r w:rsidRPr="00BA16BB">
        <w:rPr>
          <w:rFonts w:ascii="Franklin Gothic Book" w:eastAsiaTheme="minorHAnsi" w:hAnsi="Franklin Gothic Book" w:cs="Arial"/>
          <w:sz w:val="22"/>
          <w:szCs w:val="22"/>
          <w:lang w:eastAsia="en-US"/>
        </w:rPr>
        <w:t>innemu podmiotowi, na koszt i ryzyko Wykonawcy, lub</w:t>
      </w:r>
    </w:p>
    <w:p w14:paraId="383BDA21" w14:textId="69F43553" w:rsidR="00F5445F" w:rsidRPr="00BA16BB" w:rsidRDefault="00F5445F" w:rsidP="00BA16BB">
      <w:pPr>
        <w:pStyle w:val="Akapitzlist"/>
        <w:numPr>
          <w:ilvl w:val="2"/>
          <w:numId w:val="31"/>
        </w:numPr>
        <w:autoSpaceDE w:val="0"/>
        <w:autoSpaceDN w:val="0"/>
        <w:adjustRightInd w:val="0"/>
        <w:rPr>
          <w:rFonts w:ascii="Franklin Gothic Book" w:eastAsiaTheme="minorHAnsi" w:hAnsi="Franklin Gothic Book" w:cs="Arial"/>
          <w:sz w:val="22"/>
          <w:szCs w:val="22"/>
          <w:lang w:eastAsia="en-US"/>
        </w:rPr>
      </w:pPr>
      <w:r w:rsidRPr="00BA16BB">
        <w:rPr>
          <w:rFonts w:ascii="Franklin Gothic Book" w:eastAsiaTheme="minorHAnsi" w:hAnsi="Franklin Gothic Book" w:cs="Arial"/>
          <w:sz w:val="22"/>
          <w:szCs w:val="22"/>
          <w:lang w:eastAsia="en-US"/>
        </w:rPr>
        <w:t>odstąpić od Umowy z przyczyn leżących po stronie Wykonawcy, w trybie</w:t>
      </w:r>
      <w:r w:rsidR="008138A0" w:rsidRPr="00BA16BB">
        <w:rPr>
          <w:rFonts w:ascii="Franklin Gothic Book" w:eastAsiaTheme="minorHAnsi" w:hAnsi="Franklin Gothic Book" w:cs="Arial"/>
          <w:sz w:val="22"/>
          <w:szCs w:val="22"/>
          <w:lang w:eastAsia="en-US"/>
        </w:rPr>
        <w:t xml:space="preserve"> </w:t>
      </w:r>
      <w:r w:rsidRPr="00BA16BB">
        <w:rPr>
          <w:rFonts w:ascii="Franklin Gothic Book" w:eastAsiaTheme="minorHAnsi" w:hAnsi="Franklin Gothic Book" w:cs="Arial"/>
          <w:sz w:val="22"/>
          <w:szCs w:val="22"/>
          <w:lang w:eastAsia="en-US"/>
        </w:rPr>
        <w:t>natychmiastowym, bez wyznaczania dodatkowego terminu, za pisemnym</w:t>
      </w:r>
      <w:r w:rsidR="008138A0" w:rsidRPr="00BA16BB">
        <w:rPr>
          <w:rFonts w:ascii="Franklin Gothic Book" w:eastAsiaTheme="minorHAnsi" w:hAnsi="Franklin Gothic Book" w:cs="Arial"/>
          <w:sz w:val="22"/>
          <w:szCs w:val="22"/>
          <w:lang w:eastAsia="en-US"/>
        </w:rPr>
        <w:t xml:space="preserve"> </w:t>
      </w:r>
      <w:r w:rsidRPr="00BA16BB">
        <w:rPr>
          <w:rFonts w:ascii="Franklin Gothic Book" w:eastAsiaTheme="minorHAnsi" w:hAnsi="Franklin Gothic Book" w:cs="Arial"/>
          <w:sz w:val="22"/>
          <w:szCs w:val="22"/>
          <w:lang w:eastAsia="en-US"/>
        </w:rPr>
        <w:t>powiadomieniem Wykonawcy.</w:t>
      </w:r>
    </w:p>
    <w:p w14:paraId="4B40989F" w14:textId="59598DE9" w:rsidR="006241DF" w:rsidRPr="007C6CC9" w:rsidRDefault="006241DF" w:rsidP="006241DF">
      <w:pPr>
        <w:pStyle w:val="Nagwek2"/>
        <w:numPr>
          <w:ilvl w:val="1"/>
          <w:numId w:val="31"/>
        </w:numPr>
        <w:rPr>
          <w:rFonts w:ascii="Franklin Gothic Book" w:hAnsi="Franklin Gothic Book"/>
          <w:szCs w:val="22"/>
          <w:lang w:val="pl-PL"/>
        </w:rPr>
      </w:pPr>
      <w:r>
        <w:rPr>
          <w:lang w:val="pl-PL"/>
        </w:rPr>
        <w:t>Niezależnie od przypadków odstąpienia od Umowy określonych w pkt 9.2 Umowy, j</w:t>
      </w:r>
      <w:r w:rsidRPr="00C13C1B">
        <w:rPr>
          <w:rFonts w:ascii="Franklin Gothic Book" w:hAnsi="Franklin Gothic Book"/>
          <w:szCs w:val="22"/>
          <w:lang w:val="pl-PL"/>
        </w:rPr>
        <w:t>eżeli wysokość wyliczonych kar umownych przekroczy 50% Wynagrodzenia Całkowitego Netto, Zamawiający będzie uprawniony do odstąpienia od</w:t>
      </w:r>
      <w:r w:rsidRPr="007C6CC9">
        <w:rPr>
          <w:rFonts w:ascii="Franklin Gothic Book" w:hAnsi="Franklin Gothic Book"/>
          <w:szCs w:val="22"/>
          <w:lang w:val="pl-PL"/>
        </w:rPr>
        <w:t xml:space="preserve"> Umowy, według swego wyboru, w całości albo </w:t>
      </w:r>
      <w:r w:rsidR="00D71532">
        <w:rPr>
          <w:rFonts w:ascii="Franklin Gothic Book" w:hAnsi="Franklin Gothic Book"/>
          <w:szCs w:val="22"/>
          <w:lang w:val="pl-PL"/>
        </w:rPr>
        <w:br/>
      </w:r>
      <w:r w:rsidRPr="007C6CC9">
        <w:rPr>
          <w:rFonts w:ascii="Franklin Gothic Book" w:hAnsi="Franklin Gothic Book"/>
          <w:szCs w:val="22"/>
          <w:lang w:val="pl-PL"/>
        </w:rPr>
        <w:t>w zakresie niewykonanej części Umowy z zachowaniem terminu 30 dniowego wypowiedzenia.</w:t>
      </w:r>
    </w:p>
    <w:p w14:paraId="513E3BB4" w14:textId="1846F101" w:rsidR="00DE54BB" w:rsidRPr="00BA16BB" w:rsidRDefault="00F5445F" w:rsidP="00D71532">
      <w:pPr>
        <w:pStyle w:val="Tekstpodstawowy"/>
        <w:numPr>
          <w:ilvl w:val="1"/>
          <w:numId w:val="31"/>
        </w:numPr>
        <w:autoSpaceDE w:val="0"/>
        <w:autoSpaceDN w:val="0"/>
        <w:adjustRightInd w:val="0"/>
        <w:jc w:val="both"/>
        <w:rPr>
          <w:rFonts w:ascii="Franklin Gothic Book" w:hAnsi="Franklin Gothic Book"/>
          <w:sz w:val="22"/>
          <w:szCs w:val="22"/>
          <w:lang w:eastAsia="en-US"/>
        </w:rPr>
        <w:sectPr w:rsidR="00DE54BB" w:rsidRPr="00BA16BB" w:rsidSect="00CE630D">
          <w:pgSz w:w="16838" w:h="11906" w:orient="landscape"/>
          <w:pgMar w:top="1418" w:right="1418" w:bottom="851" w:left="1418" w:header="709" w:footer="327" w:gutter="0"/>
          <w:cols w:space="708"/>
          <w:docGrid w:linePitch="360"/>
        </w:sectPr>
      </w:pPr>
      <w:r w:rsidRPr="00BA16BB">
        <w:rPr>
          <w:rFonts w:ascii="Franklin Gothic Book" w:hAnsi="Franklin Gothic Book"/>
          <w:sz w:val="22"/>
          <w:szCs w:val="22"/>
          <w:lang w:eastAsia="en-US"/>
        </w:rPr>
        <w:t>Zamawiający zastrzega sobie powyższe uprawnienia bez obowiązku zapłaty Wykonawcy</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jakichkolwiek odszkodowań. Jednocześnie, Zamawiający zastrzega sobie prawo dochodzenia</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od Wykonawcy odszkodowania z tytułu nienależytego wykonania Umowy na zasadach</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ogólnych określonych w Kodeksie cywilnym oraz zwrotu kosztów poniesionych z tytułu</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zastępczego wykonania Umowy. Niniejszy zapis nie wyłącza prawa dochodzenia przez</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Zamawiającego kar umownych w przypadkach określonych w Umowie. Zamawiający</w:t>
      </w:r>
      <w:r w:rsidRPr="008138A0">
        <w:rPr>
          <w:rFonts w:ascii="Franklin Gothic Book" w:hAnsi="Franklin Gothic Book"/>
          <w:sz w:val="22"/>
          <w:szCs w:val="22"/>
          <w:lang w:eastAsia="en-US"/>
        </w:rPr>
        <w:t xml:space="preserve"> </w:t>
      </w:r>
      <w:r w:rsidRPr="00BA16BB">
        <w:rPr>
          <w:rFonts w:ascii="Franklin Gothic Book" w:hAnsi="Franklin Gothic Book"/>
          <w:sz w:val="22"/>
          <w:szCs w:val="22"/>
          <w:lang w:eastAsia="en-US"/>
        </w:rPr>
        <w:t>może dochodzić kar umownych mimo braku szkody lub możliwości wykazania jej wysokości.</w:t>
      </w:r>
    </w:p>
    <w:p w14:paraId="250FFD16" w14:textId="2DA9D232" w:rsidR="00B44DE0" w:rsidRPr="007C6CC9" w:rsidRDefault="00B44DE0" w:rsidP="00B44DE0">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lastRenderedPageBreak/>
        <w:t xml:space="preserve">Kary umowne z tytułu </w:t>
      </w:r>
      <w:r w:rsidR="008551EB" w:rsidRPr="007C6CC9">
        <w:rPr>
          <w:rFonts w:ascii="Franklin Gothic Book" w:hAnsi="Franklin Gothic Book"/>
          <w:szCs w:val="22"/>
          <w:lang w:val="pl"/>
        </w:rPr>
        <w:t xml:space="preserve">zwłoki </w:t>
      </w:r>
      <w:r w:rsidRPr="007C6CC9">
        <w:rPr>
          <w:rFonts w:ascii="Franklin Gothic Book" w:hAnsi="Franklin Gothic Book"/>
          <w:szCs w:val="22"/>
          <w:lang w:val="pl-PL"/>
        </w:rPr>
        <w:t xml:space="preserve">realizacji </w:t>
      </w:r>
      <w:r w:rsidR="006E58B6" w:rsidRPr="007C6CC9">
        <w:rPr>
          <w:rFonts w:ascii="Franklin Gothic Book" w:hAnsi="Franklin Gothic Book"/>
          <w:szCs w:val="22"/>
          <w:lang w:val="pl-PL"/>
        </w:rPr>
        <w:t xml:space="preserve">Przedmiotu Umowy </w:t>
      </w:r>
      <w:r w:rsidRPr="007C6CC9">
        <w:rPr>
          <w:rFonts w:ascii="Franklin Gothic Book" w:hAnsi="Franklin Gothic Book"/>
          <w:szCs w:val="22"/>
          <w:lang w:val="pl-PL"/>
        </w:rPr>
        <w:t>są następujące:</w:t>
      </w:r>
    </w:p>
    <w:tbl>
      <w:tblPr>
        <w:tblStyle w:val="Tabelasiatki1jasna1"/>
        <w:tblW w:w="8930" w:type="dxa"/>
        <w:tblInd w:w="704" w:type="dxa"/>
        <w:tblLayout w:type="fixed"/>
        <w:tblLook w:val="04A0" w:firstRow="1" w:lastRow="0" w:firstColumn="1" w:lastColumn="0" w:noHBand="0" w:noVBand="1"/>
      </w:tblPr>
      <w:tblGrid>
        <w:gridCol w:w="530"/>
        <w:gridCol w:w="3156"/>
        <w:gridCol w:w="1417"/>
        <w:gridCol w:w="3827"/>
      </w:tblGrid>
      <w:tr w:rsidR="00816769" w:rsidRPr="007C6CC9" w14:paraId="36F0E037" w14:textId="77777777" w:rsidTr="00D71532">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716CF641" w14:textId="77777777" w:rsidR="00816769" w:rsidRPr="007C6CC9" w:rsidRDefault="00816769" w:rsidP="00171D0D">
            <w:pPr>
              <w:jc w:val="center"/>
              <w:rPr>
                <w:rFonts w:ascii="Franklin Gothic Book" w:hAnsi="Franklin Gothic Book"/>
                <w:sz w:val="22"/>
                <w:szCs w:val="22"/>
              </w:rPr>
            </w:pPr>
            <w:r w:rsidRPr="007C6CC9">
              <w:rPr>
                <w:rFonts w:ascii="Franklin Gothic Book" w:hAnsi="Franklin Gothic Book"/>
                <w:sz w:val="22"/>
                <w:szCs w:val="22"/>
              </w:rPr>
              <w:t>Lp.</w:t>
            </w:r>
          </w:p>
        </w:tc>
        <w:tc>
          <w:tcPr>
            <w:tcW w:w="3156" w:type="dxa"/>
            <w:vAlign w:val="center"/>
          </w:tcPr>
          <w:p w14:paraId="7C2FFD77" w14:textId="77777777" w:rsidR="00816769" w:rsidRPr="007C6CC9" w:rsidRDefault="00816769" w:rsidP="00171D0D">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Kamień Milowy</w:t>
            </w:r>
          </w:p>
        </w:tc>
        <w:tc>
          <w:tcPr>
            <w:tcW w:w="1417" w:type="dxa"/>
            <w:vAlign w:val="center"/>
          </w:tcPr>
          <w:p w14:paraId="581BC720" w14:textId="77777777" w:rsidR="00816769" w:rsidRPr="007C6CC9" w:rsidRDefault="00816769" w:rsidP="00171D0D">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Termin realizacji</w:t>
            </w:r>
          </w:p>
        </w:tc>
        <w:tc>
          <w:tcPr>
            <w:tcW w:w="3827" w:type="dxa"/>
            <w:vAlign w:val="center"/>
          </w:tcPr>
          <w:p w14:paraId="3CB2EB12" w14:textId="5A09E9C6" w:rsidR="00816769" w:rsidRPr="007C6CC9" w:rsidRDefault="00816769" w:rsidP="008551EB">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Wysokość ka</w:t>
            </w:r>
            <w:r w:rsidR="000E63D7" w:rsidRPr="007C6CC9">
              <w:rPr>
                <w:rFonts w:ascii="Franklin Gothic Book" w:hAnsi="Franklin Gothic Book"/>
                <w:sz w:val="22"/>
                <w:szCs w:val="22"/>
              </w:rPr>
              <w:t>r</w:t>
            </w:r>
            <w:r w:rsidRPr="007C6CC9">
              <w:rPr>
                <w:rFonts w:ascii="Franklin Gothic Book" w:hAnsi="Franklin Gothic Book"/>
                <w:sz w:val="22"/>
                <w:szCs w:val="22"/>
              </w:rPr>
              <w:t xml:space="preserve"> za </w:t>
            </w:r>
            <w:r w:rsidR="008551EB" w:rsidRPr="007C6CC9">
              <w:rPr>
                <w:rFonts w:ascii="Franklin Gothic Book" w:hAnsi="Franklin Gothic Book"/>
                <w:sz w:val="22"/>
                <w:szCs w:val="22"/>
              </w:rPr>
              <w:t>zwłokę</w:t>
            </w:r>
            <w:r w:rsidRPr="007C6CC9">
              <w:rPr>
                <w:rFonts w:ascii="Franklin Gothic Book" w:hAnsi="Franklin Gothic Book"/>
                <w:sz w:val="22"/>
                <w:szCs w:val="22"/>
              </w:rPr>
              <w:t>:</w:t>
            </w:r>
          </w:p>
        </w:tc>
      </w:tr>
      <w:tr w:rsidR="00816769" w:rsidRPr="007C6CC9" w14:paraId="27CFE48E" w14:textId="77777777" w:rsidTr="00D71532">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51D66D2E" w14:textId="3B796EFA" w:rsidR="00816769" w:rsidRPr="007C6CC9" w:rsidRDefault="00D71532" w:rsidP="00D71532">
            <w:pPr>
              <w:jc w:val="center"/>
              <w:rPr>
                <w:rFonts w:ascii="Franklin Gothic Book" w:hAnsi="Franklin Gothic Book"/>
                <w:b w:val="0"/>
                <w:sz w:val="22"/>
                <w:szCs w:val="22"/>
              </w:rPr>
            </w:pPr>
            <w:r>
              <w:rPr>
                <w:rFonts w:ascii="Franklin Gothic Book" w:hAnsi="Franklin Gothic Book"/>
                <w:b w:val="0"/>
                <w:sz w:val="22"/>
                <w:szCs w:val="22"/>
              </w:rPr>
              <w:t>1</w:t>
            </w:r>
            <w:r w:rsidR="00816769" w:rsidRPr="007C6CC9">
              <w:rPr>
                <w:rFonts w:ascii="Franklin Gothic Book" w:hAnsi="Franklin Gothic Book"/>
                <w:b w:val="0"/>
                <w:sz w:val="22"/>
                <w:szCs w:val="22"/>
              </w:rPr>
              <w:t>.</w:t>
            </w:r>
          </w:p>
        </w:tc>
        <w:tc>
          <w:tcPr>
            <w:tcW w:w="3156" w:type="dxa"/>
            <w:vAlign w:val="center"/>
          </w:tcPr>
          <w:p w14:paraId="2A275754" w14:textId="77777777" w:rsidR="00816769" w:rsidRPr="007C6CC9" w:rsidRDefault="00816769" w:rsidP="00171D0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Wykonanie Projektu Wykonawczego zgodnie pkt 5.2 Części II SIWZ  </w:t>
            </w:r>
          </w:p>
        </w:tc>
        <w:tc>
          <w:tcPr>
            <w:tcW w:w="1417" w:type="dxa"/>
            <w:vAlign w:val="center"/>
          </w:tcPr>
          <w:p w14:paraId="424DEE48" w14:textId="77777777" w:rsidR="00816769" w:rsidRPr="007C6CC9" w:rsidRDefault="00816769" w:rsidP="00171D0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30.11.2018</w:t>
            </w:r>
          </w:p>
        </w:tc>
        <w:tc>
          <w:tcPr>
            <w:tcW w:w="3827" w:type="dxa"/>
            <w:vAlign w:val="center"/>
          </w:tcPr>
          <w:p w14:paraId="42BB25E9" w14:textId="4D469398" w:rsidR="00C2143F" w:rsidRPr="007C6CC9" w:rsidRDefault="00C2143F"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0,1%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pierwszym tygodniu </w:t>
            </w:r>
            <w:r w:rsidR="008551EB" w:rsidRPr="007C6CC9">
              <w:rPr>
                <w:rFonts w:ascii="Franklin Gothic Book" w:hAnsi="Franklin Gothic Book"/>
                <w:sz w:val="22"/>
                <w:szCs w:val="22"/>
                <w:lang w:val="pl"/>
              </w:rPr>
              <w:t>zwłoki</w:t>
            </w:r>
            <w:r w:rsidR="00B80C69">
              <w:rPr>
                <w:rFonts w:ascii="Franklin Gothic Book" w:hAnsi="Franklin Gothic Book"/>
                <w:sz w:val="22"/>
                <w:szCs w:val="22"/>
                <w:lang w:val="pl"/>
              </w:rPr>
              <w:t>,</w:t>
            </w:r>
          </w:p>
          <w:p w14:paraId="20AA28BF" w14:textId="178B0742" w:rsidR="00C2143F" w:rsidRPr="007C6CC9" w:rsidRDefault="00C2143F"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0,5%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drugim i kolejnych  tygodniach </w:t>
            </w:r>
            <w:r w:rsidR="008551EB" w:rsidRPr="007C6CC9">
              <w:rPr>
                <w:rFonts w:ascii="Franklin Gothic Book" w:hAnsi="Franklin Gothic Book"/>
                <w:sz w:val="22"/>
                <w:szCs w:val="22"/>
                <w:lang w:val="pl"/>
              </w:rPr>
              <w:t>zwłoki</w:t>
            </w:r>
          </w:p>
          <w:p w14:paraId="3AE9FDB4" w14:textId="77777777" w:rsidR="00C2143F" w:rsidRPr="007C6CC9" w:rsidRDefault="00C2143F"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p>
          <w:p w14:paraId="3DB6C5D2" w14:textId="77777777" w:rsidR="00816769" w:rsidRPr="007C6CC9" w:rsidRDefault="00D93932"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b/>
                <w:sz w:val="22"/>
                <w:szCs w:val="22"/>
                <w:lang w:eastAsia="en-US"/>
              </w:rPr>
              <w:t>Maksymalny limit kar wynosi 10%.</w:t>
            </w:r>
          </w:p>
        </w:tc>
      </w:tr>
      <w:tr w:rsidR="00816769" w:rsidRPr="007C6CC9" w14:paraId="23CA8257" w14:textId="77777777" w:rsidTr="00D71532">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6D7FD833" w14:textId="5C4B308D" w:rsidR="00816769" w:rsidRPr="007C6CC9" w:rsidRDefault="00D71532" w:rsidP="00171D0D">
            <w:pPr>
              <w:jc w:val="center"/>
              <w:rPr>
                <w:rFonts w:ascii="Franklin Gothic Book" w:hAnsi="Franklin Gothic Book"/>
                <w:b w:val="0"/>
                <w:sz w:val="22"/>
                <w:szCs w:val="22"/>
              </w:rPr>
            </w:pPr>
            <w:r>
              <w:rPr>
                <w:rFonts w:ascii="Franklin Gothic Book" w:hAnsi="Franklin Gothic Book"/>
                <w:b w:val="0"/>
                <w:sz w:val="22"/>
                <w:szCs w:val="22"/>
              </w:rPr>
              <w:t>2</w:t>
            </w:r>
            <w:r w:rsidR="00816769" w:rsidRPr="007C6CC9">
              <w:rPr>
                <w:rFonts w:ascii="Franklin Gothic Book" w:hAnsi="Franklin Gothic Book"/>
                <w:b w:val="0"/>
                <w:sz w:val="22"/>
                <w:szCs w:val="22"/>
              </w:rPr>
              <w:t>.</w:t>
            </w:r>
          </w:p>
        </w:tc>
        <w:tc>
          <w:tcPr>
            <w:tcW w:w="3156" w:type="dxa"/>
            <w:vAlign w:val="center"/>
          </w:tcPr>
          <w:p w14:paraId="5C961AB5" w14:textId="77777777" w:rsidR="00816769" w:rsidRPr="007C6CC9" w:rsidRDefault="00816769" w:rsidP="00171D0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Zakończenie montażu Części Zewnętrznej (poza budynkiem kotłowni) zgodnie pkt 1 oraz pkt 5.2 Części II SIWZ  </w:t>
            </w:r>
          </w:p>
        </w:tc>
        <w:tc>
          <w:tcPr>
            <w:tcW w:w="1417" w:type="dxa"/>
            <w:vAlign w:val="center"/>
          </w:tcPr>
          <w:p w14:paraId="058B671A" w14:textId="77777777" w:rsidR="00816769" w:rsidRPr="007C6CC9" w:rsidRDefault="00816769" w:rsidP="00171D0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31.05.2019</w:t>
            </w:r>
          </w:p>
        </w:tc>
        <w:tc>
          <w:tcPr>
            <w:tcW w:w="3827" w:type="dxa"/>
            <w:vAlign w:val="center"/>
          </w:tcPr>
          <w:p w14:paraId="4FFEFFA6" w14:textId="2798FF85"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0,1%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pierwszym tygodniu </w:t>
            </w:r>
            <w:r w:rsidR="008551EB" w:rsidRPr="007C6CC9">
              <w:rPr>
                <w:rFonts w:ascii="Franklin Gothic Book" w:hAnsi="Franklin Gothic Book"/>
                <w:sz w:val="22"/>
                <w:szCs w:val="22"/>
                <w:lang w:val="pl"/>
              </w:rPr>
              <w:t>zwłoki</w:t>
            </w:r>
            <w:r w:rsidR="00B80C69">
              <w:rPr>
                <w:rFonts w:ascii="Franklin Gothic Book" w:hAnsi="Franklin Gothic Book"/>
                <w:sz w:val="22"/>
                <w:szCs w:val="22"/>
                <w:lang w:val="pl"/>
              </w:rPr>
              <w:t>,</w:t>
            </w:r>
          </w:p>
          <w:p w14:paraId="04A26DC8" w14:textId="3B08C643"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0,5%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drugim i kolejnych  tygodniach </w:t>
            </w:r>
            <w:r w:rsidR="008551EB" w:rsidRPr="007C6CC9">
              <w:rPr>
                <w:rFonts w:ascii="Franklin Gothic Book" w:hAnsi="Franklin Gothic Book"/>
                <w:sz w:val="22"/>
                <w:szCs w:val="22"/>
                <w:lang w:val="pl"/>
              </w:rPr>
              <w:t>zwłoki</w:t>
            </w:r>
          </w:p>
          <w:p w14:paraId="665A4967" w14:textId="77777777"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p>
          <w:p w14:paraId="30BED3A7" w14:textId="77777777" w:rsidR="00816769" w:rsidRPr="007C6CC9" w:rsidRDefault="00D93932"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b/>
                <w:sz w:val="22"/>
                <w:szCs w:val="22"/>
                <w:lang w:eastAsia="en-US"/>
              </w:rPr>
              <w:t>Maksymalny limit kar wynosi 10%.</w:t>
            </w:r>
          </w:p>
        </w:tc>
      </w:tr>
      <w:tr w:rsidR="00816769" w:rsidRPr="007C6CC9" w14:paraId="0A2E2707" w14:textId="77777777" w:rsidTr="00D71532">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2AF700D3" w14:textId="4DE536AB" w:rsidR="00816769" w:rsidRPr="007C6CC9" w:rsidRDefault="00D71532" w:rsidP="00171D0D">
            <w:pPr>
              <w:jc w:val="center"/>
              <w:rPr>
                <w:rFonts w:ascii="Franklin Gothic Book" w:hAnsi="Franklin Gothic Book"/>
                <w:b w:val="0"/>
                <w:sz w:val="22"/>
                <w:szCs w:val="22"/>
              </w:rPr>
            </w:pPr>
            <w:r>
              <w:rPr>
                <w:rFonts w:ascii="Franklin Gothic Book" w:hAnsi="Franklin Gothic Book"/>
                <w:b w:val="0"/>
                <w:sz w:val="22"/>
                <w:szCs w:val="22"/>
              </w:rPr>
              <w:t>3</w:t>
            </w:r>
            <w:r w:rsidR="00816769" w:rsidRPr="007C6CC9">
              <w:rPr>
                <w:rFonts w:ascii="Franklin Gothic Book" w:hAnsi="Franklin Gothic Book"/>
                <w:b w:val="0"/>
                <w:sz w:val="22"/>
                <w:szCs w:val="22"/>
              </w:rPr>
              <w:t>.</w:t>
            </w:r>
          </w:p>
        </w:tc>
        <w:tc>
          <w:tcPr>
            <w:tcW w:w="3156" w:type="dxa"/>
            <w:vAlign w:val="center"/>
          </w:tcPr>
          <w:p w14:paraId="60E7617D" w14:textId="77777777" w:rsidR="00816769" w:rsidRPr="007C6CC9" w:rsidRDefault="00816769" w:rsidP="00171D0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Zakończenie montażu Części Wewnętrznej zgodnie pkt 5.2 Części II SIWZ  </w:t>
            </w:r>
          </w:p>
        </w:tc>
        <w:tc>
          <w:tcPr>
            <w:tcW w:w="1417" w:type="dxa"/>
            <w:vAlign w:val="center"/>
          </w:tcPr>
          <w:p w14:paraId="2793D326" w14:textId="77777777" w:rsidR="00816769" w:rsidRPr="007C6CC9" w:rsidRDefault="00816769" w:rsidP="00171D0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16.09.2019</w:t>
            </w:r>
          </w:p>
        </w:tc>
        <w:tc>
          <w:tcPr>
            <w:tcW w:w="3827" w:type="dxa"/>
            <w:vAlign w:val="center"/>
          </w:tcPr>
          <w:p w14:paraId="6D18315E" w14:textId="338F47DE"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0,1%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pierwszym tygodniu </w:t>
            </w:r>
            <w:r w:rsidR="008551EB" w:rsidRPr="007C6CC9">
              <w:rPr>
                <w:rFonts w:ascii="Franklin Gothic Book" w:hAnsi="Franklin Gothic Book"/>
                <w:sz w:val="22"/>
                <w:szCs w:val="22"/>
                <w:lang w:val="pl"/>
              </w:rPr>
              <w:t>zwłoki</w:t>
            </w:r>
            <w:r w:rsidR="00B80C69">
              <w:rPr>
                <w:rFonts w:ascii="Franklin Gothic Book" w:hAnsi="Franklin Gothic Book"/>
                <w:sz w:val="22"/>
                <w:szCs w:val="22"/>
                <w:lang w:val="pl"/>
              </w:rPr>
              <w:t>,</w:t>
            </w:r>
          </w:p>
          <w:p w14:paraId="542AD7D0" w14:textId="398412AA"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0,5%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drugim i kolejnych  tygodniach </w:t>
            </w:r>
            <w:r w:rsidR="008551EB" w:rsidRPr="007C6CC9">
              <w:rPr>
                <w:rFonts w:ascii="Franklin Gothic Book" w:hAnsi="Franklin Gothic Book"/>
                <w:sz w:val="22"/>
                <w:szCs w:val="22"/>
                <w:lang w:val="pl"/>
              </w:rPr>
              <w:t>zwłoki</w:t>
            </w:r>
          </w:p>
          <w:p w14:paraId="0AA6195D" w14:textId="77777777"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p>
          <w:p w14:paraId="2127AD40" w14:textId="77777777" w:rsidR="00816769" w:rsidRPr="007C6CC9" w:rsidRDefault="00D93932"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b/>
                <w:sz w:val="22"/>
                <w:szCs w:val="22"/>
                <w:lang w:eastAsia="en-US"/>
              </w:rPr>
              <w:t>Maksymalny limit kar wynosi 10%.</w:t>
            </w:r>
          </w:p>
        </w:tc>
      </w:tr>
      <w:tr w:rsidR="00816769" w:rsidRPr="007C6CC9" w14:paraId="64D5AB81" w14:textId="77777777" w:rsidTr="00D71532">
        <w:trPr>
          <w:trHeight w:val="556"/>
        </w:trPr>
        <w:tc>
          <w:tcPr>
            <w:cnfStyle w:val="001000000000" w:firstRow="0" w:lastRow="0" w:firstColumn="1" w:lastColumn="0" w:oddVBand="0" w:evenVBand="0" w:oddHBand="0" w:evenHBand="0" w:firstRowFirstColumn="0" w:firstRowLastColumn="0" w:lastRowFirstColumn="0" w:lastRowLastColumn="0"/>
            <w:tcW w:w="530" w:type="dxa"/>
            <w:vAlign w:val="center"/>
          </w:tcPr>
          <w:p w14:paraId="279BE28E" w14:textId="5D32E4CB" w:rsidR="00816769" w:rsidRPr="007C6CC9" w:rsidRDefault="00D71532" w:rsidP="00171D0D">
            <w:pPr>
              <w:jc w:val="center"/>
              <w:rPr>
                <w:rFonts w:ascii="Franklin Gothic Book" w:hAnsi="Franklin Gothic Book"/>
                <w:b w:val="0"/>
                <w:sz w:val="22"/>
                <w:szCs w:val="22"/>
              </w:rPr>
            </w:pPr>
            <w:r>
              <w:rPr>
                <w:rFonts w:ascii="Franklin Gothic Book" w:hAnsi="Franklin Gothic Book"/>
                <w:b w:val="0"/>
                <w:sz w:val="22"/>
                <w:szCs w:val="22"/>
              </w:rPr>
              <w:t>4</w:t>
            </w:r>
            <w:r w:rsidR="00816769" w:rsidRPr="007C6CC9">
              <w:rPr>
                <w:rFonts w:ascii="Franklin Gothic Book" w:hAnsi="Franklin Gothic Book"/>
                <w:b w:val="0"/>
                <w:sz w:val="22"/>
                <w:szCs w:val="22"/>
              </w:rPr>
              <w:t>.</w:t>
            </w:r>
          </w:p>
        </w:tc>
        <w:tc>
          <w:tcPr>
            <w:tcW w:w="3156" w:type="dxa"/>
            <w:vAlign w:val="center"/>
          </w:tcPr>
          <w:p w14:paraId="224F1F1B" w14:textId="77777777" w:rsidR="00816769" w:rsidRPr="007C6CC9" w:rsidRDefault="00816769" w:rsidP="00171D0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 xml:space="preserve">Gotowość Instalacji SCR do pracy ciągłej zgodnie pkt 5.2 Części II SIWZ  </w:t>
            </w:r>
          </w:p>
        </w:tc>
        <w:tc>
          <w:tcPr>
            <w:tcW w:w="1417" w:type="dxa"/>
            <w:vAlign w:val="center"/>
          </w:tcPr>
          <w:p w14:paraId="50690727" w14:textId="77777777" w:rsidR="00816769" w:rsidRPr="007C6CC9" w:rsidRDefault="00816769" w:rsidP="00171D0D">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sz w:val="22"/>
                <w:szCs w:val="22"/>
              </w:rPr>
              <w:t>08.11.2019</w:t>
            </w:r>
          </w:p>
        </w:tc>
        <w:tc>
          <w:tcPr>
            <w:tcW w:w="3827" w:type="dxa"/>
            <w:vAlign w:val="center"/>
          </w:tcPr>
          <w:p w14:paraId="684453C8" w14:textId="1AC4CC1E"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0,5%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pierwszym tygodniu </w:t>
            </w:r>
            <w:r w:rsidR="008551EB" w:rsidRPr="007C6CC9">
              <w:rPr>
                <w:rFonts w:ascii="Franklin Gothic Book" w:hAnsi="Franklin Gothic Book"/>
                <w:sz w:val="22"/>
                <w:szCs w:val="22"/>
                <w:lang w:val="pl"/>
              </w:rPr>
              <w:t>zwłoki</w:t>
            </w:r>
            <w:r w:rsidR="00B80C69">
              <w:rPr>
                <w:rFonts w:ascii="Franklin Gothic Book" w:hAnsi="Franklin Gothic Book"/>
                <w:sz w:val="22"/>
                <w:szCs w:val="22"/>
                <w:lang w:val="pl"/>
              </w:rPr>
              <w:t>,</w:t>
            </w:r>
          </w:p>
          <w:p w14:paraId="204F2016" w14:textId="0D7C2492"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r w:rsidRPr="007C6CC9">
              <w:rPr>
                <w:rFonts w:ascii="Franklin Gothic Book" w:hAnsi="Franklin Gothic Book"/>
                <w:sz w:val="22"/>
                <w:szCs w:val="22"/>
                <w:lang w:val="pl"/>
              </w:rPr>
              <w:t xml:space="preserve">1% Wynagrodzenia Całkowitego Netto z tytułu każdego dnia </w:t>
            </w:r>
            <w:r w:rsidR="008551EB" w:rsidRPr="007C6CC9">
              <w:rPr>
                <w:rFonts w:ascii="Franklin Gothic Book" w:hAnsi="Franklin Gothic Book"/>
                <w:sz w:val="22"/>
                <w:szCs w:val="22"/>
                <w:lang w:val="pl"/>
              </w:rPr>
              <w:t xml:space="preserve">zwłoki </w:t>
            </w:r>
            <w:r w:rsidRPr="007C6CC9">
              <w:rPr>
                <w:rFonts w:ascii="Franklin Gothic Book" w:hAnsi="Franklin Gothic Book"/>
                <w:sz w:val="22"/>
                <w:szCs w:val="22"/>
                <w:lang w:val="pl"/>
              </w:rPr>
              <w:t xml:space="preserve">w drugim i kolejnych  tygodniach </w:t>
            </w:r>
            <w:r w:rsidR="008551EB" w:rsidRPr="007C6CC9">
              <w:rPr>
                <w:rFonts w:ascii="Franklin Gothic Book" w:hAnsi="Franklin Gothic Book"/>
                <w:sz w:val="22"/>
                <w:szCs w:val="22"/>
                <w:lang w:val="pl"/>
              </w:rPr>
              <w:t>zwłoki</w:t>
            </w:r>
          </w:p>
          <w:p w14:paraId="168EAC35" w14:textId="77777777" w:rsidR="00D93932" w:rsidRPr="007C6CC9" w:rsidRDefault="00D93932">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lang w:val="pl"/>
              </w:rPr>
            </w:pPr>
          </w:p>
          <w:p w14:paraId="7A713A47" w14:textId="77777777" w:rsidR="00816769" w:rsidRPr="007C6CC9" w:rsidRDefault="00D93932" w:rsidP="00E87826">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C6CC9">
              <w:rPr>
                <w:rFonts w:ascii="Franklin Gothic Book" w:hAnsi="Franklin Gothic Book"/>
                <w:b/>
                <w:sz w:val="22"/>
                <w:szCs w:val="22"/>
                <w:lang w:eastAsia="en-US"/>
              </w:rPr>
              <w:t xml:space="preserve">Maksymalny limit kar wynosi </w:t>
            </w:r>
            <w:r w:rsidR="00135EE2" w:rsidRPr="007C6CC9">
              <w:rPr>
                <w:rFonts w:ascii="Franklin Gothic Book" w:hAnsi="Franklin Gothic Book"/>
                <w:b/>
                <w:sz w:val="22"/>
                <w:szCs w:val="22"/>
                <w:lang w:eastAsia="en-US"/>
              </w:rPr>
              <w:t>2</w:t>
            </w:r>
            <w:r w:rsidRPr="007C6CC9">
              <w:rPr>
                <w:rFonts w:ascii="Franklin Gothic Book" w:hAnsi="Franklin Gothic Book"/>
                <w:b/>
                <w:sz w:val="22"/>
                <w:szCs w:val="22"/>
                <w:lang w:eastAsia="en-US"/>
              </w:rPr>
              <w:t>0%.</w:t>
            </w:r>
          </w:p>
        </w:tc>
      </w:tr>
    </w:tbl>
    <w:p w14:paraId="3CFB4E42" w14:textId="0EAA6038" w:rsidR="00A95CD8" w:rsidRPr="00563E20" w:rsidRDefault="00A95CD8" w:rsidP="00563E20">
      <w:pPr>
        <w:spacing w:line="20" w:lineRule="atLeast"/>
        <w:jc w:val="both"/>
        <w:rPr>
          <w:rFonts w:ascii="Franklin Gothic Book" w:hAnsi="Franklin Gothic Book"/>
          <w:sz w:val="22"/>
          <w:szCs w:val="22"/>
        </w:rPr>
      </w:pPr>
    </w:p>
    <w:p w14:paraId="0FF60D4D" w14:textId="74CFCD02" w:rsidR="00A95CD8" w:rsidRPr="007C6CC9" w:rsidRDefault="00676722" w:rsidP="00E87826">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Kary </w:t>
      </w:r>
      <w:r w:rsidR="00CB0094">
        <w:rPr>
          <w:rFonts w:ascii="Franklin Gothic Book" w:hAnsi="Franklin Gothic Book"/>
          <w:szCs w:val="22"/>
          <w:lang w:val="pl-PL"/>
        </w:rPr>
        <w:t xml:space="preserve">umowne </w:t>
      </w:r>
      <w:r w:rsidR="00CB0094" w:rsidRPr="007C6CC9">
        <w:rPr>
          <w:rFonts w:ascii="Franklin Gothic Book" w:hAnsi="Franklin Gothic Book"/>
          <w:szCs w:val="22"/>
          <w:lang w:val="pl-PL"/>
        </w:rPr>
        <w:t xml:space="preserve"> </w:t>
      </w:r>
      <w:r w:rsidRPr="007C6CC9">
        <w:rPr>
          <w:rFonts w:ascii="Franklin Gothic Book" w:hAnsi="Franklin Gothic Book"/>
          <w:szCs w:val="22"/>
          <w:lang w:val="pl-PL"/>
        </w:rPr>
        <w:t xml:space="preserve">wynikające z </w:t>
      </w:r>
      <w:r w:rsidR="00BA4B42" w:rsidRPr="007C6CC9">
        <w:rPr>
          <w:rFonts w:ascii="Franklin Gothic Book" w:hAnsi="Franklin Gothic Book"/>
          <w:szCs w:val="22"/>
          <w:lang w:val="pl-PL"/>
        </w:rPr>
        <w:t xml:space="preserve">tytułu </w:t>
      </w:r>
      <w:r w:rsidR="00BA4B42" w:rsidRPr="007C6CC9">
        <w:rPr>
          <w:rFonts w:ascii="Franklin Gothic Book" w:eastAsiaTheme="minorHAnsi" w:hAnsi="Franklin Gothic Book" w:cs="Arial"/>
          <w:bCs w:val="0"/>
          <w:szCs w:val="22"/>
          <w:lang w:val="pl-PL"/>
        </w:rPr>
        <w:t>naruszeń przepisów BHP</w:t>
      </w:r>
    </w:p>
    <w:p w14:paraId="6D68F5D9" w14:textId="0AD764C8" w:rsidR="00BA4B42" w:rsidRPr="007C6CC9" w:rsidRDefault="00C6067D" w:rsidP="00E87826">
      <w:pPr>
        <w:pStyle w:val="Nagwek2"/>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 </w:t>
      </w:r>
      <w:r w:rsidR="00BA4B42" w:rsidRPr="007C6CC9">
        <w:rPr>
          <w:rFonts w:ascii="Franklin Gothic Book" w:hAnsi="Franklin Gothic Book"/>
          <w:szCs w:val="22"/>
          <w:lang w:val="pl-PL"/>
        </w:rPr>
        <w:t>w kwocie 5.000</w:t>
      </w:r>
      <w:r w:rsidR="00B80C69">
        <w:rPr>
          <w:rFonts w:ascii="Franklin Gothic Book" w:hAnsi="Franklin Gothic Book"/>
          <w:szCs w:val="22"/>
          <w:lang w:val="pl-PL"/>
        </w:rPr>
        <w:t>,00</w:t>
      </w:r>
      <w:r w:rsidR="00BA4B42" w:rsidRPr="007C6CC9">
        <w:rPr>
          <w:rFonts w:ascii="Franklin Gothic Book" w:hAnsi="Franklin Gothic Book"/>
          <w:szCs w:val="22"/>
          <w:lang w:val="pl-PL"/>
        </w:rPr>
        <w:t xml:space="preserve"> zł (słownie: pięć tysięcy złotych) za każdy stwierdzony przypadek przebywania członka zespołu Wykonawcy lub jego podwykonawcy w stanie nietrzeźwości lub pod wpływem środków odurzających na terenie Zamawiającego,</w:t>
      </w:r>
    </w:p>
    <w:p w14:paraId="67CAA530" w14:textId="044203E2" w:rsidR="00BA4B42" w:rsidRPr="007C6CC9" w:rsidRDefault="00BA4B42" w:rsidP="00E87826">
      <w:pPr>
        <w:pStyle w:val="Nagwek2"/>
        <w:numPr>
          <w:ilvl w:val="2"/>
          <w:numId w:val="31"/>
        </w:numPr>
        <w:rPr>
          <w:rFonts w:ascii="Franklin Gothic Book" w:hAnsi="Franklin Gothic Book"/>
          <w:szCs w:val="22"/>
          <w:lang w:val="pl-PL"/>
        </w:rPr>
      </w:pPr>
      <w:r w:rsidRPr="007C6CC9">
        <w:rPr>
          <w:rFonts w:ascii="Franklin Gothic Book" w:hAnsi="Franklin Gothic Book"/>
          <w:szCs w:val="22"/>
          <w:lang w:val="pl-PL"/>
        </w:rPr>
        <w:t>w wysokości 5.000</w:t>
      </w:r>
      <w:r w:rsidR="00B80C69">
        <w:rPr>
          <w:rFonts w:ascii="Franklin Gothic Book" w:hAnsi="Franklin Gothic Book"/>
          <w:szCs w:val="22"/>
          <w:lang w:val="pl-PL"/>
        </w:rPr>
        <w:t>,00</w:t>
      </w:r>
      <w:r w:rsidRPr="007C6CC9">
        <w:rPr>
          <w:rFonts w:ascii="Franklin Gothic Book" w:hAnsi="Franklin Gothic Book"/>
          <w:szCs w:val="22"/>
          <w:lang w:val="pl-PL"/>
        </w:rPr>
        <w:t xml:space="preserve"> zł (słownie: pięć tysięcy złotych)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430220A" w14:textId="739BA38E" w:rsidR="00BA4B42" w:rsidRPr="007C6CC9" w:rsidRDefault="00BA4B42" w:rsidP="00E87826">
      <w:pPr>
        <w:pStyle w:val="Nagwek2"/>
        <w:numPr>
          <w:ilvl w:val="2"/>
          <w:numId w:val="31"/>
        </w:numPr>
        <w:rPr>
          <w:rFonts w:ascii="Franklin Gothic Book" w:hAnsi="Franklin Gothic Book"/>
          <w:szCs w:val="22"/>
          <w:lang w:val="pl-PL"/>
        </w:rPr>
      </w:pPr>
      <w:r w:rsidRPr="007C6CC9">
        <w:rPr>
          <w:rFonts w:ascii="Franklin Gothic Book" w:hAnsi="Franklin Gothic Book"/>
          <w:szCs w:val="22"/>
          <w:lang w:val="pl-PL"/>
        </w:rPr>
        <w:t>w wysokości 5.000</w:t>
      </w:r>
      <w:r w:rsidR="00B80C69">
        <w:rPr>
          <w:rFonts w:ascii="Franklin Gothic Book" w:hAnsi="Franklin Gothic Book"/>
          <w:szCs w:val="22"/>
          <w:lang w:val="pl-PL"/>
        </w:rPr>
        <w:t>,00</w:t>
      </w:r>
      <w:r w:rsidRPr="007C6CC9">
        <w:rPr>
          <w:rFonts w:ascii="Franklin Gothic Book" w:hAnsi="Franklin Gothic Book"/>
          <w:szCs w:val="22"/>
          <w:lang w:val="pl-PL"/>
        </w:rPr>
        <w:t xml:space="preserve"> zł (słownie: pięć tysięcy złotych) – z tytułu każdej zawinionej przez Wykonawcę przerwy w robotach, nakazanej przez upoważnionego przedstawiciela Zamawiającego lub służby bhp i ppoż. z przyczyn, za które odpowiada Wykonawca;</w:t>
      </w:r>
    </w:p>
    <w:p w14:paraId="2596C049" w14:textId="04801BB0" w:rsidR="00D2730F" w:rsidRPr="007C6CC9" w:rsidRDefault="00BA4B42" w:rsidP="00E87826">
      <w:pPr>
        <w:pStyle w:val="Nagwek2"/>
        <w:numPr>
          <w:ilvl w:val="2"/>
          <w:numId w:val="31"/>
        </w:numPr>
        <w:rPr>
          <w:rFonts w:ascii="Franklin Gothic Book" w:hAnsi="Franklin Gothic Book"/>
          <w:szCs w:val="22"/>
          <w:lang w:val="pl-PL"/>
        </w:rPr>
      </w:pPr>
      <w:r w:rsidRPr="007C6CC9">
        <w:rPr>
          <w:rFonts w:ascii="Franklin Gothic Book" w:hAnsi="Franklin Gothic Book"/>
          <w:szCs w:val="22"/>
          <w:lang w:val="pl-PL"/>
        </w:rPr>
        <w:lastRenderedPageBreak/>
        <w:t>wysokości 1.000</w:t>
      </w:r>
      <w:r w:rsidR="00B80C69">
        <w:rPr>
          <w:rFonts w:ascii="Franklin Gothic Book" w:hAnsi="Franklin Gothic Book"/>
          <w:szCs w:val="22"/>
          <w:lang w:val="pl-PL"/>
        </w:rPr>
        <w:t>,00</w:t>
      </w:r>
      <w:r w:rsidRPr="007C6CC9">
        <w:rPr>
          <w:rFonts w:ascii="Franklin Gothic Book" w:hAnsi="Franklin Gothic Book"/>
          <w:szCs w:val="22"/>
          <w:lang w:val="pl-PL"/>
        </w:rPr>
        <w:t xml:space="preserve"> zł (słownie: </w:t>
      </w:r>
      <w:r w:rsidR="002E29BA" w:rsidRPr="007C6CC9">
        <w:rPr>
          <w:rFonts w:ascii="Franklin Gothic Book" w:hAnsi="Franklin Gothic Book"/>
          <w:szCs w:val="22"/>
          <w:lang w:val="pl-PL"/>
        </w:rPr>
        <w:t xml:space="preserve">jeden </w:t>
      </w:r>
      <w:r w:rsidRPr="007C6CC9">
        <w:rPr>
          <w:rFonts w:ascii="Franklin Gothic Book" w:hAnsi="Franklin Gothic Book"/>
          <w:szCs w:val="22"/>
          <w:lang w:val="pl-PL"/>
        </w:rPr>
        <w:t xml:space="preserve">tysiąc złotych) – z tytułu każdego zawinionego </w:t>
      </w:r>
      <w:r w:rsidR="00D71532">
        <w:rPr>
          <w:rFonts w:ascii="Franklin Gothic Book" w:hAnsi="Franklin Gothic Book"/>
          <w:szCs w:val="22"/>
          <w:lang w:val="pl-PL"/>
        </w:rPr>
        <w:br/>
      </w:r>
      <w:r w:rsidRPr="007C6CC9">
        <w:rPr>
          <w:rFonts w:ascii="Franklin Gothic Book" w:hAnsi="Franklin Gothic Book"/>
          <w:szCs w:val="22"/>
          <w:lang w:val="pl-PL"/>
        </w:rPr>
        <w:t>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35B8484" w14:textId="12211AAA" w:rsidR="00586399" w:rsidRPr="007C6CC9" w:rsidRDefault="00586399" w:rsidP="00E87826">
      <w:pPr>
        <w:pStyle w:val="Tekstpodstawowy"/>
        <w:numPr>
          <w:ilvl w:val="1"/>
          <w:numId w:val="31"/>
        </w:numPr>
        <w:rPr>
          <w:rFonts w:ascii="Franklin Gothic Book" w:hAnsi="Franklin Gothic Book"/>
          <w:sz w:val="22"/>
          <w:szCs w:val="22"/>
        </w:rPr>
      </w:pPr>
      <w:r w:rsidRPr="007C6CC9">
        <w:rPr>
          <w:rFonts w:ascii="Franklin Gothic Book" w:hAnsi="Franklin Gothic Book"/>
          <w:sz w:val="22"/>
          <w:szCs w:val="22"/>
          <w:lang w:eastAsia="en-US"/>
        </w:rPr>
        <w:t xml:space="preserve">Kary umowne z tytułu </w:t>
      </w:r>
      <w:r w:rsidR="00233C97" w:rsidRPr="007C6CC9">
        <w:rPr>
          <w:rFonts w:ascii="Franklin Gothic Book" w:hAnsi="Franklin Gothic Book"/>
          <w:sz w:val="22"/>
          <w:szCs w:val="22"/>
          <w:lang w:eastAsia="en-US"/>
        </w:rPr>
        <w:t xml:space="preserve">zwłoki </w:t>
      </w:r>
      <w:r w:rsidRPr="007C6CC9">
        <w:rPr>
          <w:rFonts w:ascii="Franklin Gothic Book" w:hAnsi="Franklin Gothic Book"/>
          <w:sz w:val="22"/>
          <w:szCs w:val="22"/>
          <w:lang w:eastAsia="en-US"/>
        </w:rPr>
        <w:t xml:space="preserve">w usuwaniu </w:t>
      </w:r>
      <w:r w:rsidR="00E86901" w:rsidRPr="007C6CC9">
        <w:rPr>
          <w:rFonts w:ascii="Franklin Gothic Book" w:hAnsi="Franklin Gothic Book"/>
          <w:sz w:val="22"/>
          <w:szCs w:val="22"/>
          <w:lang w:eastAsia="en-US"/>
        </w:rPr>
        <w:t xml:space="preserve">wad i </w:t>
      </w:r>
      <w:r w:rsidRPr="007C6CC9">
        <w:rPr>
          <w:rFonts w:ascii="Franklin Gothic Book" w:hAnsi="Franklin Gothic Book"/>
          <w:sz w:val="22"/>
          <w:szCs w:val="22"/>
          <w:lang w:eastAsia="en-US"/>
        </w:rPr>
        <w:t>usterek w okresie gwarancji</w:t>
      </w:r>
      <w:r w:rsidR="00171D0D" w:rsidRPr="007C6CC9">
        <w:rPr>
          <w:rFonts w:ascii="Franklin Gothic Book" w:hAnsi="Franklin Gothic Book"/>
          <w:sz w:val="22"/>
          <w:szCs w:val="22"/>
          <w:lang w:eastAsia="en-US"/>
        </w:rPr>
        <w:t>:</w:t>
      </w:r>
    </w:p>
    <w:p w14:paraId="08F7872F" w14:textId="41B2DD8B" w:rsidR="000F7EE2" w:rsidRPr="007C6CC9" w:rsidRDefault="00171D0D" w:rsidP="00D71532">
      <w:pPr>
        <w:pStyle w:val="Tekstpodstawowy"/>
        <w:ind w:left="993"/>
        <w:jc w:val="both"/>
        <w:rPr>
          <w:rFonts w:ascii="Franklin Gothic Book" w:hAnsi="Franklin Gothic Book"/>
          <w:sz w:val="22"/>
          <w:szCs w:val="22"/>
        </w:rPr>
      </w:pPr>
      <w:r w:rsidRPr="007C6CC9">
        <w:rPr>
          <w:rFonts w:ascii="Franklin Gothic Book" w:hAnsi="Franklin Gothic Book"/>
          <w:sz w:val="22"/>
          <w:szCs w:val="22"/>
          <w:lang w:eastAsia="en-US"/>
        </w:rPr>
        <w:t xml:space="preserve">Z tytułu </w:t>
      </w:r>
      <w:r w:rsidR="00233C97" w:rsidRPr="007C6CC9">
        <w:rPr>
          <w:rFonts w:ascii="Franklin Gothic Book" w:hAnsi="Franklin Gothic Book"/>
          <w:sz w:val="22"/>
          <w:szCs w:val="22"/>
          <w:lang w:eastAsia="en-US"/>
        </w:rPr>
        <w:t xml:space="preserve">zwłoki </w:t>
      </w:r>
      <w:r w:rsidRPr="007C6CC9">
        <w:rPr>
          <w:rFonts w:ascii="Franklin Gothic Book" w:hAnsi="Franklin Gothic Book"/>
          <w:sz w:val="22"/>
          <w:szCs w:val="22"/>
          <w:lang w:eastAsia="en-US"/>
        </w:rPr>
        <w:t xml:space="preserve">w usunięciu wad </w:t>
      </w:r>
      <w:r w:rsidR="00E86901" w:rsidRPr="007C6CC9">
        <w:rPr>
          <w:rFonts w:ascii="Franklin Gothic Book" w:hAnsi="Franklin Gothic Book"/>
          <w:sz w:val="22"/>
          <w:szCs w:val="22"/>
          <w:lang w:eastAsia="en-US"/>
        </w:rPr>
        <w:t xml:space="preserve">i usterek </w:t>
      </w:r>
      <w:r w:rsidRPr="007C6CC9">
        <w:rPr>
          <w:rFonts w:ascii="Franklin Gothic Book" w:hAnsi="Franklin Gothic Book"/>
          <w:sz w:val="22"/>
          <w:szCs w:val="22"/>
          <w:lang w:eastAsia="en-US"/>
        </w:rPr>
        <w:t xml:space="preserve">stwierdzonych w Okresie Gwarancji i rękojmi za wady </w:t>
      </w:r>
      <w:r w:rsidR="00E86901" w:rsidRPr="007C6CC9">
        <w:rPr>
          <w:rFonts w:ascii="Franklin Gothic Book" w:hAnsi="Franklin Gothic Book"/>
          <w:sz w:val="22"/>
          <w:szCs w:val="22"/>
          <w:lang w:eastAsia="en-US"/>
        </w:rPr>
        <w:t xml:space="preserve">i usterki </w:t>
      </w:r>
      <w:r w:rsidRPr="007C6CC9">
        <w:rPr>
          <w:rFonts w:ascii="Franklin Gothic Book" w:hAnsi="Franklin Gothic Book"/>
          <w:sz w:val="22"/>
          <w:szCs w:val="22"/>
          <w:lang w:eastAsia="en-US"/>
        </w:rPr>
        <w:t xml:space="preserve">Zamawiający ma prawo obciążyć Wykonawcę karami umownymi – po 0,1% Wynagrodzenia Całkowitego netto za każdą </w:t>
      </w:r>
      <w:r w:rsidR="000F7EE2" w:rsidRPr="007C6CC9">
        <w:rPr>
          <w:rFonts w:ascii="Franklin Gothic Book" w:hAnsi="Franklin Gothic Book"/>
          <w:sz w:val="22"/>
          <w:szCs w:val="22"/>
          <w:lang w:eastAsia="en-US"/>
        </w:rPr>
        <w:t>zakończoną</w:t>
      </w:r>
      <w:r w:rsidRPr="007C6CC9">
        <w:rPr>
          <w:rFonts w:ascii="Franklin Gothic Book" w:hAnsi="Franklin Gothic Book"/>
          <w:sz w:val="22"/>
          <w:szCs w:val="22"/>
          <w:lang w:eastAsia="en-US"/>
        </w:rPr>
        <w:t xml:space="preserve"> dobę (24 godziny) </w:t>
      </w:r>
      <w:r w:rsidR="00233C97" w:rsidRPr="007C6CC9">
        <w:rPr>
          <w:rFonts w:ascii="Franklin Gothic Book" w:hAnsi="Franklin Gothic Book"/>
          <w:sz w:val="22"/>
          <w:szCs w:val="22"/>
          <w:lang w:eastAsia="en-US"/>
        </w:rPr>
        <w:t>zwłoki</w:t>
      </w:r>
      <w:r w:rsidR="000F7EE2" w:rsidRPr="007C6CC9">
        <w:rPr>
          <w:rFonts w:ascii="Franklin Gothic Book" w:hAnsi="Franklin Gothic Book"/>
          <w:sz w:val="22"/>
          <w:szCs w:val="22"/>
          <w:lang w:eastAsia="en-US"/>
        </w:rPr>
        <w:t>,</w:t>
      </w:r>
      <w:r w:rsidRPr="007C6CC9">
        <w:rPr>
          <w:rFonts w:ascii="Franklin Gothic Book" w:hAnsi="Franklin Gothic Book"/>
          <w:sz w:val="22"/>
          <w:szCs w:val="22"/>
          <w:lang w:eastAsia="en-US"/>
        </w:rPr>
        <w:t xml:space="preserve"> </w:t>
      </w:r>
      <w:r w:rsidR="00D71532">
        <w:rPr>
          <w:rFonts w:ascii="Franklin Gothic Book" w:hAnsi="Franklin Gothic Book"/>
          <w:sz w:val="22"/>
          <w:szCs w:val="22"/>
          <w:lang w:eastAsia="en-US"/>
        </w:rPr>
        <w:br/>
      </w:r>
      <w:r w:rsidR="000F7EE2" w:rsidRPr="007C6CC9">
        <w:rPr>
          <w:rFonts w:ascii="Franklin Gothic Book" w:hAnsi="Franklin Gothic Book"/>
          <w:sz w:val="22"/>
          <w:szCs w:val="22"/>
          <w:lang w:eastAsia="en-US"/>
        </w:rPr>
        <w:t xml:space="preserve">w odniesieniu do terminów określonych w pkt 5.1 Części II SIWZ, </w:t>
      </w:r>
      <w:r w:rsidRPr="007C6CC9">
        <w:rPr>
          <w:rFonts w:ascii="Franklin Gothic Book" w:hAnsi="Franklin Gothic Book"/>
          <w:sz w:val="22"/>
          <w:szCs w:val="22"/>
          <w:lang w:eastAsia="en-US"/>
        </w:rPr>
        <w:t>w usunięciu wad</w:t>
      </w:r>
      <w:r w:rsidR="00E86901" w:rsidRPr="007C6CC9">
        <w:rPr>
          <w:rFonts w:ascii="Franklin Gothic Book" w:hAnsi="Franklin Gothic Book"/>
          <w:sz w:val="22"/>
          <w:szCs w:val="22"/>
          <w:lang w:eastAsia="en-US"/>
        </w:rPr>
        <w:t xml:space="preserve"> i usterek</w:t>
      </w:r>
      <w:r w:rsidR="000F7EE2" w:rsidRPr="007C6CC9">
        <w:rPr>
          <w:rFonts w:ascii="Franklin Gothic Book" w:hAnsi="Franklin Gothic Book"/>
          <w:sz w:val="22"/>
          <w:szCs w:val="22"/>
          <w:lang w:eastAsia="en-US"/>
        </w:rPr>
        <w:t>.</w:t>
      </w:r>
    </w:p>
    <w:p w14:paraId="1B09D7A4" w14:textId="77777777" w:rsidR="00171D0D" w:rsidRPr="007C6CC9" w:rsidRDefault="00171D0D" w:rsidP="00D71532">
      <w:pPr>
        <w:pStyle w:val="Tekstpodstawowy"/>
        <w:ind w:left="993"/>
        <w:jc w:val="both"/>
        <w:rPr>
          <w:rFonts w:ascii="Franklin Gothic Book" w:hAnsi="Franklin Gothic Book"/>
          <w:sz w:val="22"/>
          <w:szCs w:val="22"/>
        </w:rPr>
      </w:pPr>
      <w:r w:rsidRPr="007C6CC9">
        <w:rPr>
          <w:rFonts w:ascii="Franklin Gothic Book" w:hAnsi="Franklin Gothic Book"/>
          <w:sz w:val="22"/>
          <w:szCs w:val="22"/>
          <w:lang w:eastAsia="en-US"/>
        </w:rPr>
        <w:t xml:space="preserve">Zamawiający może naliczyć również </w:t>
      </w:r>
      <w:r w:rsidR="000F7EE2" w:rsidRPr="007C6CC9">
        <w:rPr>
          <w:rFonts w:ascii="Franklin Gothic Book" w:hAnsi="Franklin Gothic Book"/>
          <w:sz w:val="22"/>
          <w:szCs w:val="22"/>
          <w:lang w:eastAsia="en-US"/>
        </w:rPr>
        <w:t xml:space="preserve">karę </w:t>
      </w:r>
      <w:r w:rsidRPr="007C6CC9">
        <w:rPr>
          <w:rFonts w:ascii="Franklin Gothic Book" w:hAnsi="Franklin Gothic Book"/>
          <w:sz w:val="22"/>
          <w:szCs w:val="22"/>
          <w:lang w:eastAsia="en-US"/>
        </w:rPr>
        <w:t>w przypadku usunięcia wad</w:t>
      </w:r>
      <w:r w:rsidR="000F7EE2" w:rsidRPr="007C6CC9">
        <w:rPr>
          <w:rFonts w:ascii="Franklin Gothic Book" w:hAnsi="Franklin Gothic Book"/>
          <w:sz w:val="22"/>
          <w:szCs w:val="22"/>
          <w:lang w:eastAsia="en-US"/>
        </w:rPr>
        <w:t xml:space="preserve"> i usterki</w:t>
      </w:r>
      <w:r w:rsidRPr="007C6CC9">
        <w:rPr>
          <w:rFonts w:ascii="Franklin Gothic Book" w:hAnsi="Franklin Gothic Book"/>
          <w:sz w:val="22"/>
          <w:szCs w:val="22"/>
          <w:lang w:eastAsia="en-US"/>
        </w:rPr>
        <w:t xml:space="preserve"> przez Zamawiającego lub na jego zlecenie.</w:t>
      </w:r>
    </w:p>
    <w:p w14:paraId="207ED960" w14:textId="195FF7AB" w:rsidR="00572F78" w:rsidRPr="007C6CC9" w:rsidRDefault="00572F78">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Kary</w:t>
      </w:r>
      <w:r w:rsidR="00CB0094">
        <w:rPr>
          <w:rFonts w:ascii="Franklin Gothic Book" w:hAnsi="Franklin Gothic Book"/>
          <w:szCs w:val="22"/>
          <w:lang w:val="pl-PL"/>
        </w:rPr>
        <w:t xml:space="preserve"> umowne </w:t>
      </w:r>
      <w:r w:rsidRPr="007C6CC9">
        <w:rPr>
          <w:rFonts w:ascii="Franklin Gothic Book" w:hAnsi="Franklin Gothic Book"/>
          <w:szCs w:val="22"/>
          <w:lang w:val="pl-PL"/>
        </w:rPr>
        <w:t xml:space="preserve"> z tytułu ujawnienia informacji poufnych:</w:t>
      </w:r>
    </w:p>
    <w:p w14:paraId="4EDF0360" w14:textId="05E9F697" w:rsidR="00572F78" w:rsidRPr="007C6CC9" w:rsidRDefault="00563E20" w:rsidP="00D71532">
      <w:pPr>
        <w:pStyle w:val="Akapitzlist"/>
        <w:autoSpaceDE w:val="0"/>
        <w:autoSpaceDN w:val="0"/>
        <w:adjustRightInd w:val="0"/>
        <w:ind w:left="709"/>
        <w:jc w:val="both"/>
        <w:rPr>
          <w:rFonts w:ascii="Franklin Gothic Book" w:hAnsi="Franklin Gothic Book"/>
          <w:sz w:val="22"/>
          <w:szCs w:val="22"/>
        </w:rPr>
      </w:pPr>
      <w:r w:rsidRPr="007C6CC9">
        <w:rPr>
          <w:rFonts w:ascii="Franklin Gothic Book" w:hAnsi="Franklin Gothic Book"/>
          <w:sz w:val="22"/>
          <w:szCs w:val="22"/>
          <w:lang w:eastAsia="en-US"/>
        </w:rPr>
        <w:t xml:space="preserve">Zamawiający ma prawo obciążyć Wykonawcę karami umownymi </w:t>
      </w:r>
      <w:r w:rsidR="00D952F0" w:rsidRPr="007C6CC9">
        <w:rPr>
          <w:rFonts w:ascii="Franklin Gothic Book" w:hAnsi="Franklin Gothic Book"/>
          <w:sz w:val="22"/>
          <w:szCs w:val="22"/>
        </w:rPr>
        <w:t>w wysokości 200.000</w:t>
      </w:r>
      <w:r w:rsidR="00EA2280" w:rsidRPr="007C6CC9">
        <w:rPr>
          <w:rFonts w:ascii="Franklin Gothic Book" w:hAnsi="Franklin Gothic Book"/>
          <w:sz w:val="22"/>
          <w:szCs w:val="22"/>
        </w:rPr>
        <w:t>,00</w:t>
      </w:r>
      <w:r w:rsidR="00D952F0" w:rsidRPr="007C6CC9">
        <w:rPr>
          <w:rFonts w:ascii="Franklin Gothic Book" w:hAnsi="Franklin Gothic Book"/>
          <w:sz w:val="22"/>
          <w:szCs w:val="22"/>
        </w:rPr>
        <w:t xml:space="preserve"> zł (dwieście tysięcy złotych) – za każdy przypadek ujawnienia informacji poufnych, które naraziły Zamawiającego na bezpośrednie straty finansowe lub przyczyniły się do utraty dobrego imienia </w:t>
      </w:r>
      <w:r w:rsidR="00D71532">
        <w:rPr>
          <w:rFonts w:ascii="Franklin Gothic Book" w:hAnsi="Franklin Gothic Book"/>
          <w:sz w:val="22"/>
          <w:szCs w:val="22"/>
        </w:rPr>
        <w:br/>
      </w:r>
      <w:r w:rsidR="00D952F0" w:rsidRPr="007C6CC9">
        <w:rPr>
          <w:rFonts w:ascii="Franklin Gothic Book" w:hAnsi="Franklin Gothic Book"/>
          <w:sz w:val="22"/>
          <w:szCs w:val="22"/>
        </w:rPr>
        <w:t>i wizerunku, lub doprowadziły do ujawnienia tajemnicy gospodarczej Zamawiającego</w:t>
      </w:r>
      <w:r w:rsidR="00155923" w:rsidRPr="007C6CC9">
        <w:rPr>
          <w:rFonts w:ascii="Franklin Gothic Book" w:eastAsiaTheme="minorHAnsi" w:hAnsi="Franklin Gothic Book" w:cs="Arial"/>
          <w:sz w:val="22"/>
          <w:szCs w:val="22"/>
          <w:lang w:eastAsia="en-US"/>
        </w:rPr>
        <w:t>.</w:t>
      </w:r>
      <w:r>
        <w:rPr>
          <w:rFonts w:ascii="Franklin Gothic Book" w:eastAsiaTheme="minorHAnsi" w:hAnsi="Franklin Gothic Book" w:cs="Arial"/>
          <w:sz w:val="22"/>
          <w:szCs w:val="22"/>
          <w:lang w:eastAsia="en-US"/>
        </w:rPr>
        <w:t xml:space="preserve"> </w:t>
      </w:r>
    </w:p>
    <w:p w14:paraId="63A25F94" w14:textId="77777777" w:rsidR="00F15F24" w:rsidRPr="007C6CC9" w:rsidRDefault="00F15F24">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Zapłata kary umownej nie zwalnia Wykonawcy z obowiązku wykonania zobowiązań umownych</w:t>
      </w:r>
      <w:r w:rsidR="004D7C98" w:rsidRPr="007C6CC9">
        <w:rPr>
          <w:rFonts w:ascii="Franklin Gothic Book" w:hAnsi="Franklin Gothic Book"/>
          <w:szCs w:val="22"/>
          <w:lang w:val="pl-PL"/>
        </w:rPr>
        <w:t>.</w:t>
      </w:r>
    </w:p>
    <w:p w14:paraId="6739A906" w14:textId="77777777" w:rsidR="004D7C98" w:rsidRPr="007C6CC9" w:rsidRDefault="004D7C98">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2A16397A" w14:textId="77777777" w:rsidR="004D7C98" w:rsidRPr="007C6CC9" w:rsidRDefault="004D7C98">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Zamawiający nie ponosi odpowiedzialności za szkody w mieniu Wykonawcy, powstałe w trakcie wykonywania Przedmiotu </w:t>
      </w:r>
      <w:r w:rsidR="0052484B" w:rsidRPr="007C6CC9">
        <w:rPr>
          <w:rFonts w:ascii="Franklin Gothic Book" w:hAnsi="Franklin Gothic Book"/>
          <w:szCs w:val="22"/>
          <w:lang w:val="pl-PL"/>
        </w:rPr>
        <w:t>Umowy</w:t>
      </w:r>
      <w:r w:rsidRPr="007C6CC9">
        <w:rPr>
          <w:rFonts w:ascii="Franklin Gothic Book" w:hAnsi="Franklin Gothic Book"/>
          <w:szCs w:val="22"/>
          <w:lang w:val="pl-PL"/>
        </w:rPr>
        <w:t>, z wyjątkiem szkód wyrządzonych z winy Zamawiającego</w:t>
      </w:r>
      <w:r w:rsidR="00965127" w:rsidRPr="007C6CC9">
        <w:rPr>
          <w:rFonts w:ascii="Franklin Gothic Book" w:hAnsi="Franklin Gothic Book"/>
          <w:szCs w:val="22"/>
          <w:lang w:val="pl-PL"/>
        </w:rPr>
        <w:t>,</w:t>
      </w:r>
      <w:r w:rsidRPr="007C6CC9">
        <w:rPr>
          <w:rFonts w:ascii="Franklin Gothic Book" w:hAnsi="Franklin Gothic Book"/>
          <w:szCs w:val="22"/>
          <w:lang w:val="pl-PL"/>
        </w:rPr>
        <w:t xml:space="preserve"> bądź osób, za które ponosi on odpowiedzialność.</w:t>
      </w:r>
    </w:p>
    <w:p w14:paraId="31A7BF2F" w14:textId="77777777" w:rsidR="004D7C98" w:rsidRDefault="004D7C98">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B5E3AF4" w14:textId="77777777" w:rsidR="00B44DE0" w:rsidRPr="00D71532" w:rsidRDefault="00B44DE0" w:rsidP="00CE630D">
      <w:pPr>
        <w:pStyle w:val="Nagwek1"/>
        <w:numPr>
          <w:ilvl w:val="0"/>
          <w:numId w:val="31"/>
        </w:numPr>
        <w:rPr>
          <w:rFonts w:ascii="Franklin Gothic Book" w:hAnsi="Franklin Gothic Book"/>
          <w:szCs w:val="22"/>
          <w:u w:val="single"/>
          <w:lang w:val="pl-PL"/>
        </w:rPr>
      </w:pPr>
      <w:r w:rsidRPr="00D71532">
        <w:rPr>
          <w:rFonts w:ascii="Franklin Gothic Book" w:hAnsi="Franklin Gothic Book"/>
          <w:szCs w:val="22"/>
          <w:u w:val="single"/>
          <w:lang w:val="pl-PL"/>
        </w:rPr>
        <w:t>sumowanie kar umownych</w:t>
      </w:r>
    </w:p>
    <w:p w14:paraId="3908640E" w14:textId="35D977D4" w:rsidR="003F4333" w:rsidRPr="007C6CC9" w:rsidRDefault="003F4333" w:rsidP="000C46E7">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Łączna suma kar umownych naliczonych Wykonawcy z tytułu  przekroczenia terminów określonych w</w:t>
      </w:r>
      <w:r w:rsidR="000C46E7" w:rsidRPr="007C6CC9">
        <w:rPr>
          <w:rFonts w:ascii="Franklin Gothic Book" w:hAnsi="Franklin Gothic Book"/>
          <w:szCs w:val="22"/>
          <w:lang w:val="pl-PL"/>
        </w:rPr>
        <w:t xml:space="preserve"> pkt </w:t>
      </w:r>
      <w:r w:rsidR="00EA2280" w:rsidRPr="007C6CC9">
        <w:rPr>
          <w:rFonts w:ascii="Franklin Gothic Book" w:hAnsi="Franklin Gothic Book"/>
          <w:szCs w:val="22"/>
          <w:lang w:val="pl-PL"/>
        </w:rPr>
        <w:t>5.2</w:t>
      </w:r>
      <w:r w:rsidR="000C46E7" w:rsidRPr="007C6CC9">
        <w:rPr>
          <w:rFonts w:ascii="Franklin Gothic Book" w:hAnsi="Franklin Gothic Book"/>
          <w:szCs w:val="22"/>
          <w:lang w:val="pl-PL"/>
        </w:rPr>
        <w:t xml:space="preserve"> Umowy, które leżą po stronie Wykonawcy, nie może przekroczyć 20% W</w:t>
      </w:r>
      <w:r w:rsidRPr="007C6CC9">
        <w:rPr>
          <w:rFonts w:ascii="Franklin Gothic Book" w:hAnsi="Franklin Gothic Book"/>
          <w:szCs w:val="22"/>
          <w:lang w:val="pl-PL"/>
        </w:rPr>
        <w:t xml:space="preserve">ynagrodzenia </w:t>
      </w:r>
      <w:r w:rsidR="00894AE8" w:rsidRPr="007C6CC9">
        <w:rPr>
          <w:rFonts w:ascii="Franklin Gothic Book" w:hAnsi="Franklin Gothic Book"/>
          <w:szCs w:val="22"/>
          <w:lang w:val="pl-PL"/>
        </w:rPr>
        <w:t>Całkowitego Netto</w:t>
      </w:r>
      <w:r w:rsidRPr="007C6CC9">
        <w:rPr>
          <w:rFonts w:ascii="Franklin Gothic Book" w:hAnsi="Franklin Gothic Book"/>
          <w:szCs w:val="22"/>
          <w:lang w:val="pl-PL"/>
        </w:rPr>
        <w:t xml:space="preserve">. Ograniczenie to nie dotyczy kar za </w:t>
      </w:r>
      <w:r w:rsidR="009C28A6" w:rsidRPr="007C6CC9">
        <w:rPr>
          <w:rFonts w:ascii="Franklin Gothic Book" w:hAnsi="Franklin Gothic Book"/>
          <w:szCs w:val="22"/>
          <w:lang w:val="pl-PL"/>
        </w:rPr>
        <w:t xml:space="preserve">zwłokę </w:t>
      </w:r>
      <w:r w:rsidRPr="007C6CC9">
        <w:rPr>
          <w:rFonts w:ascii="Franklin Gothic Book" w:hAnsi="Franklin Gothic Book"/>
          <w:szCs w:val="22"/>
          <w:lang w:val="pl-PL"/>
        </w:rPr>
        <w:t>w usuwaniu wad ujawnionych w okresie rękojmi lub gwarancji</w:t>
      </w:r>
      <w:r w:rsidR="000C46E7" w:rsidRPr="007C6CC9">
        <w:rPr>
          <w:rFonts w:ascii="Franklin Gothic Book" w:hAnsi="Franklin Gothic Book"/>
          <w:szCs w:val="22"/>
          <w:lang w:val="pl-PL"/>
        </w:rPr>
        <w:t>.</w:t>
      </w:r>
    </w:p>
    <w:p w14:paraId="11F33685" w14:textId="29CA66A6" w:rsidR="003F4333" w:rsidRPr="007C6CC9" w:rsidRDefault="003F4333" w:rsidP="003F4333">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Łączna suma kar umownych z tytułu niedotrzymania </w:t>
      </w:r>
      <w:r w:rsidR="00F1307C" w:rsidRPr="007C6CC9">
        <w:rPr>
          <w:rFonts w:ascii="Franklin Gothic Book" w:hAnsi="Franklin Gothic Book"/>
          <w:szCs w:val="22"/>
          <w:lang w:val="pl-PL"/>
        </w:rPr>
        <w:t>Gwarantowanych P</w:t>
      </w:r>
      <w:r w:rsidRPr="007C6CC9">
        <w:rPr>
          <w:rFonts w:ascii="Franklin Gothic Book" w:hAnsi="Franklin Gothic Book"/>
          <w:szCs w:val="22"/>
          <w:lang w:val="pl-PL"/>
        </w:rPr>
        <w:t>arametrów Instalacji SCR nie może przekroczyć 20</w:t>
      </w:r>
      <w:r w:rsidR="000C46E7" w:rsidRPr="007C6CC9">
        <w:rPr>
          <w:rFonts w:ascii="Franklin Gothic Book" w:hAnsi="Franklin Gothic Book"/>
          <w:szCs w:val="22"/>
          <w:lang w:val="pl-PL"/>
        </w:rPr>
        <w:t>% W</w:t>
      </w:r>
      <w:r w:rsidRPr="007C6CC9">
        <w:rPr>
          <w:rFonts w:ascii="Franklin Gothic Book" w:hAnsi="Franklin Gothic Book"/>
          <w:szCs w:val="22"/>
          <w:lang w:val="pl-PL"/>
        </w:rPr>
        <w:t xml:space="preserve">ynagrodzenia </w:t>
      </w:r>
      <w:r w:rsidR="00676722" w:rsidRPr="007C6CC9">
        <w:rPr>
          <w:rFonts w:ascii="Franklin Gothic Book" w:hAnsi="Franklin Gothic Book"/>
          <w:szCs w:val="22"/>
          <w:lang w:val="pl-PL"/>
        </w:rPr>
        <w:t>Całkowitego Netto</w:t>
      </w:r>
      <w:r w:rsidRPr="007C6CC9">
        <w:rPr>
          <w:rFonts w:ascii="Franklin Gothic Book" w:hAnsi="Franklin Gothic Book"/>
          <w:szCs w:val="22"/>
          <w:lang w:val="pl-PL"/>
        </w:rPr>
        <w:t>.</w:t>
      </w:r>
      <w:r w:rsidR="009C28A6" w:rsidRPr="007C6CC9">
        <w:rPr>
          <w:rFonts w:ascii="Franklin Gothic Book" w:hAnsi="Franklin Gothic Book"/>
          <w:szCs w:val="22"/>
          <w:lang w:val="pl-PL"/>
        </w:rPr>
        <w:t xml:space="preserve"> </w:t>
      </w:r>
    </w:p>
    <w:p w14:paraId="3A7F4018" w14:textId="170729DE" w:rsidR="000C46E7" w:rsidRPr="007C6CC9" w:rsidRDefault="00451B9D" w:rsidP="00451B9D">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Łączna suma kar </w:t>
      </w:r>
      <w:r w:rsidRPr="00C13C1B">
        <w:rPr>
          <w:rFonts w:ascii="Franklin Gothic Book" w:hAnsi="Franklin Gothic Book"/>
          <w:szCs w:val="22"/>
          <w:lang w:val="pl-PL"/>
        </w:rPr>
        <w:t>umownych, wynikających ze wszystkich tytułów przewidzianych niniejszą Umową</w:t>
      </w:r>
      <w:r w:rsidR="00CD46E8" w:rsidRPr="00C13C1B">
        <w:rPr>
          <w:rFonts w:ascii="Franklin Gothic Book" w:hAnsi="Franklin Gothic Book"/>
          <w:szCs w:val="22"/>
          <w:lang w:val="pl-PL"/>
        </w:rPr>
        <w:t xml:space="preserve">, z zastrzeżeniem pkt </w:t>
      </w:r>
      <w:r w:rsidR="00EA2280" w:rsidRPr="00C13C1B">
        <w:rPr>
          <w:rFonts w:ascii="Franklin Gothic Book" w:hAnsi="Franklin Gothic Book"/>
          <w:szCs w:val="22"/>
          <w:lang w:val="pl-PL"/>
        </w:rPr>
        <w:t>10.4</w:t>
      </w:r>
      <w:r w:rsidR="00CD46E8" w:rsidRPr="00C13C1B">
        <w:rPr>
          <w:rFonts w:ascii="Franklin Gothic Book" w:hAnsi="Franklin Gothic Book"/>
          <w:szCs w:val="22"/>
          <w:lang w:val="pl-PL"/>
        </w:rPr>
        <w:t>,</w:t>
      </w:r>
      <w:r w:rsidRPr="00C13C1B">
        <w:rPr>
          <w:rFonts w:ascii="Franklin Gothic Book" w:hAnsi="Franklin Gothic Book"/>
          <w:szCs w:val="22"/>
          <w:lang w:val="pl-PL"/>
        </w:rPr>
        <w:t xml:space="preserve"> nie może przekroczyć </w:t>
      </w:r>
      <w:r w:rsidR="0097500A" w:rsidRPr="00C13C1B">
        <w:rPr>
          <w:rFonts w:ascii="Franklin Gothic Book" w:hAnsi="Franklin Gothic Book"/>
          <w:szCs w:val="22"/>
          <w:lang w:val="pl-PL"/>
        </w:rPr>
        <w:t>50</w:t>
      </w:r>
      <w:r w:rsidRPr="00C13C1B">
        <w:rPr>
          <w:rFonts w:ascii="Franklin Gothic Book" w:hAnsi="Franklin Gothic Book"/>
          <w:szCs w:val="22"/>
          <w:lang w:val="pl-PL"/>
        </w:rPr>
        <w:t xml:space="preserve">% Wynagrodzenia </w:t>
      </w:r>
      <w:r w:rsidR="00676722" w:rsidRPr="00C13C1B">
        <w:rPr>
          <w:rFonts w:ascii="Franklin Gothic Book" w:hAnsi="Franklin Gothic Book"/>
          <w:szCs w:val="22"/>
          <w:lang w:val="pl-PL"/>
        </w:rPr>
        <w:t>Całkowitego Netto</w:t>
      </w:r>
      <w:r w:rsidRPr="00C13C1B">
        <w:rPr>
          <w:rFonts w:ascii="Franklin Gothic Book" w:hAnsi="Franklin Gothic Book"/>
          <w:szCs w:val="22"/>
          <w:lang w:val="pl-PL"/>
        </w:rPr>
        <w:t xml:space="preserve">. </w:t>
      </w:r>
    </w:p>
    <w:p w14:paraId="3ECA9FE7" w14:textId="77777777" w:rsidR="003F4333" w:rsidRPr="007C6CC9" w:rsidRDefault="003F4333" w:rsidP="000C46E7">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Roszczenia z tytułu kar umownych będą pokrywane w pierwszej kolejności z wynagrodzenia należnego Wykonawcy, a następnie z zabezpieczenia należytego wykonania Umowy</w:t>
      </w:r>
      <w:r w:rsidR="00965127" w:rsidRPr="007C6CC9">
        <w:rPr>
          <w:rFonts w:ascii="Franklin Gothic Book" w:hAnsi="Franklin Gothic Book"/>
          <w:szCs w:val="22"/>
          <w:lang w:val="pl-PL"/>
        </w:rPr>
        <w:t>,</w:t>
      </w:r>
      <w:r w:rsidRPr="007C6CC9">
        <w:rPr>
          <w:rFonts w:ascii="Franklin Gothic Book" w:hAnsi="Franklin Gothic Book"/>
          <w:szCs w:val="22"/>
          <w:lang w:val="pl-PL"/>
        </w:rPr>
        <w:t xml:space="preserve"> na co Wykonawca wyraża zgodę.</w:t>
      </w:r>
    </w:p>
    <w:p w14:paraId="7E6529D2" w14:textId="77777777" w:rsidR="00946E4E" w:rsidRPr="00D71532" w:rsidRDefault="00946E4E" w:rsidP="00E87826">
      <w:pPr>
        <w:pStyle w:val="Nagwek2"/>
        <w:numPr>
          <w:ilvl w:val="0"/>
          <w:numId w:val="31"/>
        </w:numPr>
        <w:rPr>
          <w:rFonts w:ascii="Franklin Gothic Book" w:hAnsi="Franklin Gothic Book"/>
          <w:b/>
          <w:szCs w:val="22"/>
          <w:u w:val="single"/>
          <w:lang w:val="pl-PL"/>
        </w:rPr>
      </w:pPr>
      <w:r w:rsidRPr="00D71532">
        <w:rPr>
          <w:rFonts w:ascii="Franklin Gothic Book" w:hAnsi="Franklin Gothic Book"/>
          <w:b/>
          <w:szCs w:val="22"/>
          <w:u w:val="single"/>
          <w:lang w:val="pl-PL"/>
        </w:rPr>
        <w:t>PRAWA AUTORSKIE</w:t>
      </w:r>
    </w:p>
    <w:p w14:paraId="0A025361" w14:textId="77777777" w:rsidR="00946E4E" w:rsidRPr="007C6CC9" w:rsidRDefault="00946E4E" w:rsidP="00E87826">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lastRenderedPageBreak/>
        <w:t xml:space="preserve">Z chwilą </w:t>
      </w:r>
      <w:r w:rsidR="00356A3F" w:rsidRPr="007C6CC9">
        <w:rPr>
          <w:rFonts w:ascii="Franklin Gothic Book" w:hAnsi="Franklin Gothic Book"/>
          <w:szCs w:val="22"/>
          <w:lang w:val="pl-PL"/>
        </w:rPr>
        <w:t>przekazania</w:t>
      </w:r>
      <w:r w:rsidRPr="007C6CC9">
        <w:rPr>
          <w:rFonts w:ascii="Franklin Gothic Book" w:hAnsi="Franklin Gothic Book"/>
          <w:szCs w:val="22"/>
          <w:lang w:val="pl-PL"/>
        </w:rPr>
        <w:t xml:space="preserve"> </w:t>
      </w:r>
      <w:r w:rsidR="00356A3F" w:rsidRPr="007C6CC9">
        <w:rPr>
          <w:rFonts w:ascii="Franklin Gothic Book" w:hAnsi="Franklin Gothic Book"/>
          <w:szCs w:val="22"/>
          <w:lang w:val="pl-PL"/>
        </w:rPr>
        <w:t>dokumentacji wykonawczej</w:t>
      </w:r>
      <w:r w:rsidRPr="007C6CC9">
        <w:rPr>
          <w:rFonts w:ascii="Franklin Gothic Book" w:hAnsi="Franklin Gothic Book"/>
          <w:szCs w:val="22"/>
          <w:lang w:val="pl-PL"/>
        </w:rPr>
        <w:t xml:space="preserve"> </w:t>
      </w:r>
      <w:r w:rsidR="00356A3F" w:rsidRPr="007C6CC9">
        <w:rPr>
          <w:rFonts w:ascii="Franklin Gothic Book" w:hAnsi="Franklin Gothic Book"/>
          <w:szCs w:val="22"/>
          <w:lang w:val="pl-PL"/>
        </w:rPr>
        <w:t xml:space="preserve">Zamawiającemu, </w:t>
      </w:r>
      <w:r w:rsidRPr="007C6CC9">
        <w:rPr>
          <w:rFonts w:ascii="Franklin Gothic Book" w:hAnsi="Franklin Gothic Book"/>
          <w:szCs w:val="22"/>
          <w:lang w:val="pl-PL"/>
        </w:rPr>
        <w:t xml:space="preserve">Wykonawca przenosi na Zamawiającego autorskie prawa majątkowe do </w:t>
      </w:r>
      <w:r w:rsidR="00356A3F" w:rsidRPr="007C6CC9">
        <w:rPr>
          <w:rFonts w:ascii="Franklin Gothic Book" w:hAnsi="Franklin Gothic Book"/>
          <w:szCs w:val="22"/>
          <w:lang w:val="pl-PL"/>
        </w:rPr>
        <w:t>tej dokumentacji</w:t>
      </w:r>
      <w:r w:rsidRPr="007C6CC9">
        <w:rPr>
          <w:rFonts w:ascii="Franklin Gothic Book" w:hAnsi="Franklin Gothic Book"/>
          <w:szCs w:val="22"/>
          <w:lang w:val="pl-PL"/>
        </w:rPr>
        <w:t xml:space="preserve"> wraz z prawem do wykonywania autorskich praw zależnych na następujących polach eksploatacji:</w:t>
      </w:r>
    </w:p>
    <w:p w14:paraId="16456DE8" w14:textId="77777777" w:rsidR="00946E4E" w:rsidRPr="007C6CC9" w:rsidRDefault="00946E4E" w:rsidP="00E87826">
      <w:pPr>
        <w:pStyle w:val="Nagwek2"/>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w zakresie utrwalania i zwielokrotniania – wytwarzania dowolną techniką dalszych egzemplarzy </w:t>
      </w:r>
      <w:r w:rsidR="00356A3F" w:rsidRPr="007C6CC9">
        <w:rPr>
          <w:rFonts w:ascii="Franklin Gothic Book" w:hAnsi="Franklin Gothic Book"/>
          <w:szCs w:val="22"/>
          <w:lang w:val="pl-PL"/>
        </w:rPr>
        <w:t>dokumentacji wykonawczej</w:t>
      </w:r>
      <w:r w:rsidRPr="007C6CC9">
        <w:rPr>
          <w:rFonts w:ascii="Franklin Gothic Book" w:hAnsi="Franklin Gothic Book"/>
          <w:szCs w:val="22"/>
          <w:lang w:val="pl-PL"/>
        </w:rPr>
        <w:t xml:space="preserve">, w szczególności techniką drukarską, </w:t>
      </w:r>
      <w:r w:rsidR="00356A3F" w:rsidRPr="007C6CC9">
        <w:rPr>
          <w:rFonts w:ascii="Franklin Gothic Book" w:hAnsi="Franklin Gothic Book"/>
          <w:szCs w:val="22"/>
          <w:lang w:val="pl-PL"/>
        </w:rPr>
        <w:t xml:space="preserve"> </w:t>
      </w:r>
      <w:r w:rsidRPr="007C6CC9">
        <w:rPr>
          <w:rFonts w:ascii="Franklin Gothic Book" w:hAnsi="Franklin Gothic Book"/>
          <w:szCs w:val="22"/>
          <w:lang w:val="pl-PL"/>
        </w:rPr>
        <w:t>reprograficzną, zapisu magnetycznego oraz techniką cyfrową;</w:t>
      </w:r>
      <w:r w:rsidR="00356A3F" w:rsidRPr="007C6CC9">
        <w:rPr>
          <w:rFonts w:ascii="Franklin Gothic Book" w:hAnsi="Franklin Gothic Book"/>
          <w:szCs w:val="22"/>
          <w:lang w:val="pl-PL"/>
        </w:rPr>
        <w:t xml:space="preserve"> </w:t>
      </w:r>
    </w:p>
    <w:p w14:paraId="00962391" w14:textId="77777777" w:rsidR="00946E4E" w:rsidRPr="007C6CC9" w:rsidRDefault="00946E4E" w:rsidP="00E87826">
      <w:pPr>
        <w:pStyle w:val="Nagwek2"/>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w zakresie rozpowszechniania – udostępniania </w:t>
      </w:r>
      <w:r w:rsidR="00356A3F" w:rsidRPr="007C6CC9">
        <w:rPr>
          <w:rFonts w:ascii="Franklin Gothic Book" w:hAnsi="Franklin Gothic Book"/>
          <w:szCs w:val="22"/>
          <w:lang w:val="pl-PL"/>
        </w:rPr>
        <w:t xml:space="preserve">dokumentacji wykonawczej </w:t>
      </w:r>
      <w:r w:rsidRPr="007C6CC9">
        <w:rPr>
          <w:rFonts w:ascii="Franklin Gothic Book" w:hAnsi="Franklin Gothic Book"/>
          <w:szCs w:val="22"/>
          <w:lang w:val="pl-PL"/>
        </w:rPr>
        <w:t>osobom trzecim w dowolnym miejscu i formie, w całości lub części, w zależności od potrzeb Zamawiającego.</w:t>
      </w:r>
    </w:p>
    <w:p w14:paraId="1ADF33B1" w14:textId="77777777" w:rsidR="00946E4E" w:rsidRPr="007C6CC9" w:rsidRDefault="00946E4E" w:rsidP="00E87826">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Wykonawca przenosi własność egzemplarza </w:t>
      </w:r>
      <w:r w:rsidR="00356A3F" w:rsidRPr="007C6CC9">
        <w:rPr>
          <w:rFonts w:ascii="Franklin Gothic Book" w:hAnsi="Franklin Gothic Book"/>
          <w:szCs w:val="22"/>
          <w:lang w:val="pl-PL"/>
        </w:rPr>
        <w:t xml:space="preserve">dokumentacji wykonawczej </w:t>
      </w:r>
      <w:r w:rsidRPr="007C6CC9">
        <w:rPr>
          <w:rFonts w:ascii="Franklin Gothic Book" w:hAnsi="Franklin Gothic Book"/>
          <w:szCs w:val="22"/>
          <w:lang w:val="pl-PL"/>
        </w:rPr>
        <w:t xml:space="preserve">z chwilą jej </w:t>
      </w:r>
      <w:r w:rsidR="00356A3F" w:rsidRPr="007C6CC9">
        <w:rPr>
          <w:rFonts w:ascii="Franklin Gothic Book" w:hAnsi="Franklin Gothic Book"/>
          <w:szCs w:val="22"/>
          <w:lang w:val="pl-PL"/>
        </w:rPr>
        <w:t>przekazania</w:t>
      </w:r>
      <w:r w:rsidR="003A12A0" w:rsidRPr="007C6CC9">
        <w:rPr>
          <w:rFonts w:ascii="Franklin Gothic Book" w:hAnsi="Franklin Gothic Book"/>
          <w:szCs w:val="22"/>
          <w:lang w:val="pl-PL"/>
        </w:rPr>
        <w:t xml:space="preserve"> Zamawiającemu</w:t>
      </w:r>
      <w:r w:rsidRPr="007C6CC9">
        <w:rPr>
          <w:rFonts w:ascii="Franklin Gothic Book" w:hAnsi="Franklin Gothic Book"/>
          <w:szCs w:val="22"/>
          <w:lang w:val="pl-PL"/>
        </w:rPr>
        <w:t>.</w:t>
      </w:r>
    </w:p>
    <w:p w14:paraId="7FCEC1C0" w14:textId="77777777" w:rsidR="00946E4E" w:rsidRPr="007C6CC9" w:rsidRDefault="00946E4E" w:rsidP="00E87826">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Wynagrodzenie za przeniesienie autorskich praw majątkowych zostało uwzględnione przy kalkulacji Wynagrodzenia </w:t>
      </w:r>
      <w:r w:rsidR="003A12A0" w:rsidRPr="007C6CC9">
        <w:rPr>
          <w:rFonts w:ascii="Franklin Gothic Book" w:hAnsi="Franklin Gothic Book"/>
          <w:szCs w:val="22"/>
          <w:lang w:val="pl-PL"/>
        </w:rPr>
        <w:t>Całkowitego Netto</w:t>
      </w:r>
      <w:r w:rsidRPr="007C6CC9">
        <w:rPr>
          <w:rFonts w:ascii="Franklin Gothic Book" w:hAnsi="Franklin Gothic Book"/>
          <w:szCs w:val="22"/>
          <w:lang w:val="pl-PL"/>
        </w:rPr>
        <w:t>.</w:t>
      </w:r>
    </w:p>
    <w:p w14:paraId="772DBDA9" w14:textId="77777777" w:rsidR="00D051A9" w:rsidRPr="003665CD" w:rsidRDefault="00D051A9" w:rsidP="002D028C">
      <w:pPr>
        <w:pStyle w:val="Nagwek1"/>
        <w:numPr>
          <w:ilvl w:val="0"/>
          <w:numId w:val="31"/>
        </w:numPr>
        <w:rPr>
          <w:rFonts w:ascii="Franklin Gothic Book" w:hAnsi="Franklin Gothic Book"/>
          <w:szCs w:val="22"/>
          <w:u w:val="single"/>
          <w:lang w:val="pl-PL"/>
        </w:rPr>
      </w:pPr>
      <w:r w:rsidRPr="003665CD">
        <w:rPr>
          <w:rFonts w:ascii="Franklin Gothic Book" w:hAnsi="Franklin Gothic Book"/>
          <w:szCs w:val="22"/>
          <w:u w:val="single"/>
          <w:lang w:val="pl-PL"/>
        </w:rPr>
        <w:t xml:space="preserve">GWARANCJA I RĘKOJMIA </w:t>
      </w:r>
    </w:p>
    <w:p w14:paraId="30D1E359" w14:textId="7E8DA6C7" w:rsidR="00171F27" w:rsidRPr="007C6CC9" w:rsidRDefault="00171F27" w:rsidP="003665CD">
      <w:pPr>
        <w:pStyle w:val="Akapitzlist"/>
        <w:numPr>
          <w:ilvl w:val="1"/>
          <w:numId w:val="31"/>
        </w:numPr>
        <w:jc w:val="both"/>
        <w:rPr>
          <w:rFonts w:ascii="Franklin Gothic Book" w:hAnsi="Franklin Gothic Book"/>
          <w:bCs/>
          <w:iCs/>
          <w:kern w:val="20"/>
          <w:sz w:val="22"/>
          <w:szCs w:val="22"/>
          <w:lang w:eastAsia="en-US"/>
        </w:rPr>
      </w:pPr>
      <w:r w:rsidRPr="007C6CC9">
        <w:rPr>
          <w:rFonts w:ascii="Franklin Gothic Book" w:hAnsi="Franklin Gothic Book"/>
          <w:bCs/>
          <w:iCs/>
          <w:kern w:val="20"/>
          <w:sz w:val="22"/>
          <w:szCs w:val="22"/>
          <w:lang w:eastAsia="en-US"/>
        </w:rPr>
        <w:t xml:space="preserve">Wykonawca gwarantuje, że Przedmiot </w:t>
      </w:r>
      <w:r w:rsidR="007B3702" w:rsidRPr="007C6CC9">
        <w:rPr>
          <w:rFonts w:ascii="Franklin Gothic Book" w:hAnsi="Franklin Gothic Book"/>
          <w:bCs/>
          <w:iCs/>
          <w:kern w:val="20"/>
          <w:sz w:val="22"/>
          <w:szCs w:val="22"/>
          <w:lang w:eastAsia="en-US"/>
        </w:rPr>
        <w:t>U</w:t>
      </w:r>
      <w:r w:rsidRPr="007C6CC9">
        <w:rPr>
          <w:rFonts w:ascii="Franklin Gothic Book" w:hAnsi="Franklin Gothic Book"/>
          <w:bCs/>
          <w:iCs/>
          <w:kern w:val="20"/>
          <w:sz w:val="22"/>
          <w:szCs w:val="22"/>
          <w:lang w:eastAsia="en-US"/>
        </w:rPr>
        <w:t>mowy wykonany będzie zgodnie z obowiązującymi normami technicznymi, jak również odpowiednimi przepisami.</w:t>
      </w:r>
    </w:p>
    <w:p w14:paraId="7F0B96FC" w14:textId="77777777" w:rsidR="00171F27" w:rsidRPr="007C6CC9" w:rsidRDefault="00171F27" w:rsidP="003665CD">
      <w:pPr>
        <w:pStyle w:val="Akapitzlist"/>
        <w:numPr>
          <w:ilvl w:val="1"/>
          <w:numId w:val="31"/>
        </w:numPr>
        <w:jc w:val="both"/>
        <w:rPr>
          <w:rFonts w:ascii="Franklin Gothic Book" w:hAnsi="Franklin Gothic Book"/>
          <w:bCs/>
          <w:sz w:val="22"/>
          <w:szCs w:val="22"/>
        </w:rPr>
      </w:pPr>
      <w:r w:rsidRPr="007C6CC9">
        <w:rPr>
          <w:rFonts w:ascii="Franklin Gothic Book" w:hAnsi="Franklin Gothic Book"/>
          <w:bCs/>
          <w:iCs/>
          <w:kern w:val="20"/>
          <w:sz w:val="22"/>
          <w:szCs w:val="22"/>
          <w:lang w:eastAsia="en-US"/>
        </w:rPr>
        <w:t xml:space="preserve">Wykonawca zapewnia dobrą jakość wykonania Przedmiotu Umowy w okresie </w:t>
      </w:r>
      <w:r w:rsidR="0055496A" w:rsidRPr="007C6CC9">
        <w:rPr>
          <w:rFonts w:ascii="Franklin Gothic Book" w:hAnsi="Franklin Gothic Book"/>
          <w:bCs/>
          <w:iCs/>
          <w:kern w:val="20"/>
          <w:sz w:val="22"/>
          <w:szCs w:val="22"/>
          <w:lang w:eastAsia="en-US"/>
        </w:rPr>
        <w:t xml:space="preserve">24 </w:t>
      </w:r>
      <w:r w:rsidRPr="007C6CC9">
        <w:rPr>
          <w:rFonts w:ascii="Franklin Gothic Book" w:hAnsi="Franklin Gothic Book"/>
          <w:bCs/>
          <w:iCs/>
          <w:kern w:val="20"/>
          <w:sz w:val="22"/>
          <w:szCs w:val="22"/>
          <w:lang w:eastAsia="en-US"/>
        </w:rPr>
        <w:t>miesięcy od dnia podpisania protokołu odbioru końcowego.</w:t>
      </w:r>
    </w:p>
    <w:p w14:paraId="7AAC3096" w14:textId="77777777" w:rsidR="00171F27" w:rsidRPr="00C13C1B" w:rsidRDefault="00171F27" w:rsidP="003665CD">
      <w:pPr>
        <w:pStyle w:val="Akapitzlist"/>
        <w:numPr>
          <w:ilvl w:val="1"/>
          <w:numId w:val="31"/>
        </w:numPr>
        <w:jc w:val="both"/>
        <w:rPr>
          <w:rFonts w:ascii="Franklin Gothic Book" w:hAnsi="Franklin Gothic Book"/>
          <w:bCs/>
          <w:sz w:val="22"/>
          <w:szCs w:val="22"/>
        </w:rPr>
      </w:pPr>
      <w:r w:rsidRPr="007C6CC9">
        <w:rPr>
          <w:rFonts w:ascii="Franklin Gothic Book" w:hAnsi="Franklin Gothic Book"/>
          <w:bCs/>
          <w:iCs/>
          <w:kern w:val="20"/>
          <w:sz w:val="22"/>
          <w:szCs w:val="22"/>
          <w:lang w:eastAsia="en-US"/>
        </w:rPr>
        <w:t xml:space="preserve">W przypadku ujawnienia wad w </w:t>
      </w:r>
      <w:r w:rsidR="007B3702" w:rsidRPr="007C6CC9">
        <w:rPr>
          <w:rFonts w:ascii="Franklin Gothic Book" w:hAnsi="Franklin Gothic Book"/>
          <w:bCs/>
          <w:iCs/>
          <w:kern w:val="20"/>
          <w:sz w:val="22"/>
          <w:szCs w:val="22"/>
          <w:lang w:eastAsia="en-US"/>
        </w:rPr>
        <w:t>Przedmiotu Umowy</w:t>
      </w:r>
      <w:r w:rsidRPr="007C6CC9">
        <w:rPr>
          <w:rFonts w:ascii="Franklin Gothic Book" w:hAnsi="Franklin Gothic Book"/>
          <w:bCs/>
          <w:iCs/>
          <w:kern w:val="20"/>
          <w:sz w:val="22"/>
          <w:szCs w:val="22"/>
          <w:lang w:eastAsia="en-US"/>
        </w:rPr>
        <w:t xml:space="preserve"> w ciągu </w:t>
      </w:r>
      <w:r w:rsidR="0055496A" w:rsidRPr="007C6CC9">
        <w:rPr>
          <w:rFonts w:ascii="Franklin Gothic Book" w:hAnsi="Franklin Gothic Book"/>
          <w:bCs/>
          <w:iCs/>
          <w:kern w:val="20"/>
          <w:sz w:val="22"/>
          <w:szCs w:val="22"/>
          <w:lang w:eastAsia="en-US"/>
        </w:rPr>
        <w:t>24</w:t>
      </w:r>
      <w:r w:rsidRPr="007C6CC9">
        <w:rPr>
          <w:rFonts w:ascii="Franklin Gothic Book" w:hAnsi="Franklin Gothic Book"/>
          <w:bCs/>
          <w:iCs/>
          <w:kern w:val="20"/>
          <w:sz w:val="22"/>
          <w:szCs w:val="22"/>
          <w:lang w:eastAsia="en-US"/>
        </w:rPr>
        <w:t xml:space="preserve"> miesięcy okresu gwarancji, liczonym od daty </w:t>
      </w:r>
      <w:r w:rsidRPr="00C13C1B">
        <w:rPr>
          <w:rFonts w:ascii="Franklin Gothic Book" w:hAnsi="Franklin Gothic Book"/>
          <w:bCs/>
          <w:iCs/>
          <w:kern w:val="20"/>
          <w:sz w:val="22"/>
          <w:szCs w:val="22"/>
          <w:lang w:eastAsia="en-US"/>
        </w:rPr>
        <w:t xml:space="preserve">podpisania protokołu odbioru końcowego, Wykonawca jest zobowiązany do usunięcia wad w ciągu </w:t>
      </w:r>
      <w:r w:rsidR="0055496A" w:rsidRPr="00C13C1B">
        <w:rPr>
          <w:rFonts w:ascii="Franklin Gothic Book" w:hAnsi="Franklin Gothic Book"/>
          <w:bCs/>
          <w:iCs/>
          <w:kern w:val="20"/>
          <w:sz w:val="22"/>
          <w:szCs w:val="22"/>
          <w:lang w:eastAsia="en-US"/>
        </w:rPr>
        <w:t>14</w:t>
      </w:r>
      <w:r w:rsidRPr="00C13C1B">
        <w:rPr>
          <w:rFonts w:ascii="Franklin Gothic Book" w:hAnsi="Franklin Gothic Book"/>
          <w:bCs/>
          <w:iCs/>
          <w:kern w:val="20"/>
          <w:sz w:val="22"/>
          <w:szCs w:val="22"/>
          <w:lang w:eastAsia="en-US"/>
        </w:rPr>
        <w:t xml:space="preserve"> dni, chyba, że Strony ustalą inny, wydłużony okres na usunięcie wszystkich wad. </w:t>
      </w:r>
    </w:p>
    <w:p w14:paraId="3AD0F230" w14:textId="24ED9150" w:rsidR="00171F27" w:rsidRPr="00C13C1B" w:rsidRDefault="00171F27" w:rsidP="003665CD">
      <w:pPr>
        <w:pStyle w:val="Akapitzlist"/>
        <w:numPr>
          <w:ilvl w:val="1"/>
          <w:numId w:val="31"/>
        </w:numPr>
        <w:jc w:val="both"/>
        <w:rPr>
          <w:rFonts w:ascii="Franklin Gothic Book" w:hAnsi="Franklin Gothic Book"/>
          <w:sz w:val="22"/>
          <w:szCs w:val="22"/>
        </w:rPr>
      </w:pPr>
      <w:r w:rsidRPr="00C13C1B">
        <w:rPr>
          <w:rFonts w:ascii="Franklin Gothic Book" w:hAnsi="Franklin Gothic Book"/>
          <w:bCs/>
          <w:iCs/>
          <w:kern w:val="20"/>
          <w:sz w:val="22"/>
          <w:szCs w:val="22"/>
          <w:lang w:eastAsia="en-US"/>
        </w:rPr>
        <w:t xml:space="preserve">W takiej sytuacji okres gwarancji zostanie wydłużony o czas określony w punkcie </w:t>
      </w:r>
      <w:r w:rsidR="00EA2280" w:rsidRPr="00C13C1B">
        <w:rPr>
          <w:rFonts w:ascii="Franklin Gothic Book" w:hAnsi="Franklin Gothic Book"/>
          <w:kern w:val="20"/>
          <w:sz w:val="22"/>
          <w:szCs w:val="22"/>
        </w:rPr>
        <w:t>12.2</w:t>
      </w:r>
      <w:r w:rsidRPr="00C13C1B">
        <w:rPr>
          <w:rFonts w:ascii="Franklin Gothic Book" w:hAnsi="Franklin Gothic Book"/>
          <w:bCs/>
          <w:iCs/>
          <w:kern w:val="20"/>
          <w:sz w:val="22"/>
          <w:szCs w:val="22"/>
          <w:lang w:eastAsia="en-US"/>
        </w:rPr>
        <w:t xml:space="preserve"> (tj. czas na usunięcie wszystkich wad).</w:t>
      </w:r>
    </w:p>
    <w:p w14:paraId="7CE7F37A" w14:textId="48EC6136" w:rsidR="007B3702" w:rsidRPr="00C13C1B" w:rsidRDefault="007B3702" w:rsidP="003665CD">
      <w:pPr>
        <w:pStyle w:val="Akapitzlist"/>
        <w:numPr>
          <w:ilvl w:val="1"/>
          <w:numId w:val="31"/>
        </w:numPr>
        <w:jc w:val="both"/>
        <w:rPr>
          <w:rFonts w:ascii="Franklin Gothic Book" w:hAnsi="Franklin Gothic Book"/>
          <w:bCs/>
          <w:sz w:val="22"/>
          <w:szCs w:val="22"/>
        </w:rPr>
      </w:pPr>
      <w:r w:rsidRPr="00C13C1B">
        <w:rPr>
          <w:rFonts w:ascii="Franklin Gothic Book" w:hAnsi="Franklin Gothic Book"/>
          <w:bCs/>
          <w:sz w:val="22"/>
          <w:szCs w:val="22"/>
        </w:rPr>
        <w:t xml:space="preserve">Okres rękojmi za wady Przedmiotu Umowy wynosi </w:t>
      </w:r>
      <w:r w:rsidR="00A26B65" w:rsidRPr="00C13C1B">
        <w:rPr>
          <w:rFonts w:ascii="Franklin Gothic Book" w:hAnsi="Franklin Gothic Book"/>
          <w:bCs/>
          <w:sz w:val="22"/>
          <w:szCs w:val="22"/>
        </w:rPr>
        <w:t xml:space="preserve">36 </w:t>
      </w:r>
      <w:r w:rsidRPr="00C13C1B">
        <w:rPr>
          <w:rFonts w:ascii="Franklin Gothic Book" w:hAnsi="Franklin Gothic Book"/>
          <w:bCs/>
          <w:sz w:val="22"/>
          <w:szCs w:val="22"/>
        </w:rPr>
        <w:t>miesięcy.</w:t>
      </w:r>
    </w:p>
    <w:p w14:paraId="69747991" w14:textId="77777777" w:rsidR="00C375BE" w:rsidRPr="007C6CC9" w:rsidRDefault="00C375BE" w:rsidP="003665CD">
      <w:pPr>
        <w:pStyle w:val="Akapitzlist"/>
        <w:numPr>
          <w:ilvl w:val="1"/>
          <w:numId w:val="31"/>
        </w:numPr>
        <w:jc w:val="both"/>
        <w:rPr>
          <w:rFonts w:ascii="Franklin Gothic Book" w:hAnsi="Franklin Gothic Book"/>
          <w:bCs/>
          <w:sz w:val="22"/>
          <w:szCs w:val="22"/>
        </w:rPr>
      </w:pPr>
      <w:r w:rsidRPr="007C6CC9">
        <w:rPr>
          <w:rFonts w:ascii="Franklin Gothic Book" w:hAnsi="Franklin Gothic Book"/>
          <w:bCs/>
          <w:sz w:val="22"/>
          <w:szCs w:val="22"/>
        </w:rPr>
        <w:t>Zamawiający może wykonywać uprawnienia z tytułu rękojmi niezależnie od uprawnień wynikających z gwarancji.</w:t>
      </w:r>
    </w:p>
    <w:p w14:paraId="34689F65" w14:textId="77777777" w:rsidR="002B047A" w:rsidRPr="007C6CC9" w:rsidRDefault="002B047A"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Gwarancja mechaniczna</w:t>
      </w:r>
      <w:r w:rsidR="00F45DC3" w:rsidRPr="007C6CC9">
        <w:rPr>
          <w:rFonts w:ascii="Franklin Gothic Book" w:hAnsi="Franklin Gothic Book"/>
          <w:szCs w:val="22"/>
          <w:lang w:val="pl-PL"/>
        </w:rPr>
        <w:t xml:space="preserve"> </w:t>
      </w:r>
      <w:r w:rsidR="00650F9F" w:rsidRPr="007C6CC9">
        <w:rPr>
          <w:rFonts w:ascii="Franklin Gothic Book" w:hAnsi="Franklin Gothic Book"/>
          <w:szCs w:val="22"/>
          <w:lang w:val="pl-PL"/>
        </w:rPr>
        <w:t>(żywotność) Instalacji</w:t>
      </w:r>
      <w:r w:rsidRPr="007C6CC9">
        <w:rPr>
          <w:rFonts w:ascii="Franklin Gothic Book" w:hAnsi="Franklin Gothic Book"/>
          <w:szCs w:val="22"/>
          <w:lang w:val="pl-PL"/>
        </w:rPr>
        <w:t xml:space="preserve"> SCR:</w:t>
      </w:r>
    </w:p>
    <w:p w14:paraId="2CB7B8DD" w14:textId="77777777" w:rsidR="001E118F" w:rsidRPr="007C6CC9" w:rsidRDefault="001E118F"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Wykonawca gwarantuje, że Instalacja SCR wykonana będzie zgodnie z obowiązującymi normami technicznymi, jak również odpowiednimi przepisami.</w:t>
      </w:r>
    </w:p>
    <w:p w14:paraId="1F3BC197" w14:textId="77777777" w:rsidR="002B047A" w:rsidRPr="007C6CC9" w:rsidRDefault="00650F9F"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Wykonawca </w:t>
      </w:r>
      <w:r w:rsidR="003E1458" w:rsidRPr="007C6CC9">
        <w:rPr>
          <w:rFonts w:ascii="Franklin Gothic Book" w:hAnsi="Franklin Gothic Book"/>
          <w:szCs w:val="22"/>
          <w:lang w:val="pl-PL"/>
        </w:rPr>
        <w:t>gwarantuje</w:t>
      </w:r>
      <w:r w:rsidR="003E1458" w:rsidRPr="007C6CC9" w:rsidDel="003E1458">
        <w:rPr>
          <w:rFonts w:ascii="Franklin Gothic Book" w:hAnsi="Franklin Gothic Book"/>
          <w:szCs w:val="22"/>
          <w:lang w:val="pl-PL"/>
        </w:rPr>
        <w:t xml:space="preserve"> </w:t>
      </w:r>
      <w:r w:rsidRPr="007C6CC9">
        <w:rPr>
          <w:rFonts w:ascii="Franklin Gothic Book" w:hAnsi="Franklin Gothic Book"/>
          <w:szCs w:val="22"/>
          <w:lang w:val="pl-PL"/>
        </w:rPr>
        <w:t>żywotność Instalacji SCR w okresie 20 lat</w:t>
      </w:r>
      <w:r w:rsidR="00E96C3C" w:rsidRPr="007C6CC9">
        <w:rPr>
          <w:rFonts w:ascii="Franklin Gothic Book" w:hAnsi="Franklin Gothic Book"/>
          <w:szCs w:val="22"/>
          <w:lang w:val="pl-PL"/>
        </w:rPr>
        <w:t>.</w:t>
      </w:r>
      <w:r w:rsidR="007019A6" w:rsidRPr="007C6CC9">
        <w:rPr>
          <w:rFonts w:ascii="Franklin Gothic Book" w:hAnsi="Franklin Gothic Book"/>
          <w:szCs w:val="22"/>
          <w:lang w:val="pl-PL"/>
        </w:rPr>
        <w:t xml:space="preserve"> </w:t>
      </w:r>
      <w:r w:rsidR="00E96C3C" w:rsidRPr="007C6CC9">
        <w:rPr>
          <w:rFonts w:ascii="Franklin Gothic Book" w:hAnsi="Franklin Gothic Book"/>
          <w:szCs w:val="22"/>
          <w:lang w:val="pl-PL"/>
        </w:rPr>
        <w:t>Okres gwarancji Instalacji SCR rozpoczyna się z chwilą pierwszego podania spalin do Instalacji SCR</w:t>
      </w:r>
      <w:r w:rsidRPr="007C6CC9">
        <w:rPr>
          <w:rFonts w:ascii="Franklin Gothic Book" w:hAnsi="Franklin Gothic Book"/>
          <w:szCs w:val="22"/>
          <w:lang w:val="pl-PL"/>
        </w:rPr>
        <w:t>.</w:t>
      </w:r>
    </w:p>
    <w:p w14:paraId="527E8663" w14:textId="77777777" w:rsidR="002B047A" w:rsidRPr="007C6CC9" w:rsidRDefault="002B047A"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Gwarancja na </w:t>
      </w:r>
      <w:r w:rsidR="00EC0B46" w:rsidRPr="007C6CC9">
        <w:rPr>
          <w:rFonts w:ascii="Franklin Gothic Book" w:hAnsi="Franklin Gothic Book"/>
          <w:szCs w:val="22"/>
          <w:lang w:val="pl-PL"/>
        </w:rPr>
        <w:t>zabezpieczenie antykorozyjne:</w:t>
      </w:r>
    </w:p>
    <w:p w14:paraId="5AF65735" w14:textId="384EEFA9" w:rsidR="001E118F" w:rsidRPr="007C6CC9" w:rsidRDefault="001E118F"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Wykonawca gwarantuje, że zabezpieczenia antykorozyjne</w:t>
      </w:r>
      <w:r w:rsidR="007019A6" w:rsidRPr="007C6CC9">
        <w:rPr>
          <w:rFonts w:ascii="Franklin Gothic Book" w:hAnsi="Franklin Gothic Book"/>
          <w:szCs w:val="22"/>
          <w:lang w:val="pl-PL"/>
        </w:rPr>
        <w:t xml:space="preserve"> </w:t>
      </w:r>
      <w:r w:rsidRPr="007C6CC9">
        <w:rPr>
          <w:rFonts w:ascii="Franklin Gothic Book" w:hAnsi="Franklin Gothic Book"/>
          <w:szCs w:val="22"/>
          <w:lang w:val="pl-PL"/>
        </w:rPr>
        <w:t xml:space="preserve">wykonane będą zgodnie </w:t>
      </w:r>
      <w:r w:rsidR="003665CD">
        <w:rPr>
          <w:rFonts w:ascii="Franklin Gothic Book" w:hAnsi="Franklin Gothic Book"/>
          <w:szCs w:val="22"/>
          <w:lang w:val="pl-PL"/>
        </w:rPr>
        <w:br/>
      </w:r>
      <w:r w:rsidRPr="007C6CC9">
        <w:rPr>
          <w:rFonts w:ascii="Franklin Gothic Book" w:hAnsi="Franklin Gothic Book"/>
          <w:szCs w:val="22"/>
          <w:lang w:val="pl-PL"/>
        </w:rPr>
        <w:t>z obowiązującymi normami technicznymi, jak również odpowiednimi przepisami.</w:t>
      </w:r>
    </w:p>
    <w:p w14:paraId="377C84E4" w14:textId="77777777" w:rsidR="002B047A" w:rsidRPr="007C6CC9" w:rsidRDefault="00650F9F"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Wykonawca </w:t>
      </w:r>
      <w:r w:rsidR="003E1458" w:rsidRPr="007C6CC9">
        <w:rPr>
          <w:rFonts w:ascii="Franklin Gothic Book" w:hAnsi="Franklin Gothic Book"/>
          <w:szCs w:val="22"/>
          <w:lang w:val="pl-PL"/>
        </w:rPr>
        <w:t xml:space="preserve">gwarantuje </w:t>
      </w:r>
      <w:r w:rsidRPr="007C6CC9">
        <w:rPr>
          <w:rFonts w:ascii="Franklin Gothic Book" w:hAnsi="Franklin Gothic Book"/>
          <w:szCs w:val="22"/>
          <w:lang w:val="pl-PL"/>
        </w:rPr>
        <w:t xml:space="preserve">trwałość </w:t>
      </w:r>
      <w:r w:rsidR="00EC0B46" w:rsidRPr="007C6CC9">
        <w:rPr>
          <w:rFonts w:ascii="Franklin Gothic Book" w:hAnsi="Franklin Gothic Book"/>
          <w:szCs w:val="22"/>
          <w:lang w:val="pl-PL"/>
        </w:rPr>
        <w:t>zabezpieczenia antykorozyjnego</w:t>
      </w:r>
      <w:r w:rsidR="007019A6" w:rsidRPr="007C6CC9">
        <w:rPr>
          <w:rFonts w:ascii="Franklin Gothic Book" w:hAnsi="Franklin Gothic Book"/>
          <w:szCs w:val="22"/>
          <w:lang w:val="pl-PL"/>
        </w:rPr>
        <w:t xml:space="preserve"> </w:t>
      </w:r>
      <w:r w:rsidRPr="007C6CC9">
        <w:rPr>
          <w:rFonts w:ascii="Franklin Gothic Book" w:hAnsi="Franklin Gothic Book"/>
          <w:szCs w:val="22"/>
          <w:lang w:val="pl-PL"/>
        </w:rPr>
        <w:t xml:space="preserve">Instalacji SCR w okresie </w:t>
      </w:r>
      <w:r w:rsidR="003E1458" w:rsidRPr="007C6CC9">
        <w:rPr>
          <w:rFonts w:ascii="Franklin Gothic Book" w:hAnsi="Franklin Gothic Book"/>
          <w:szCs w:val="22"/>
          <w:lang w:val="pl-PL"/>
        </w:rPr>
        <w:t xml:space="preserve">10 </w:t>
      </w:r>
      <w:r w:rsidRPr="007C6CC9">
        <w:rPr>
          <w:rFonts w:ascii="Franklin Gothic Book" w:hAnsi="Franklin Gothic Book"/>
          <w:szCs w:val="22"/>
          <w:lang w:val="pl-PL"/>
        </w:rPr>
        <w:t>lat</w:t>
      </w:r>
      <w:r w:rsidR="007019A6" w:rsidRPr="007C6CC9">
        <w:rPr>
          <w:rFonts w:ascii="Franklin Gothic Book" w:hAnsi="Franklin Gothic Book"/>
          <w:szCs w:val="22"/>
          <w:lang w:val="pl-PL"/>
        </w:rPr>
        <w:t xml:space="preserve"> </w:t>
      </w:r>
      <w:r w:rsidRPr="007C6CC9">
        <w:rPr>
          <w:rFonts w:ascii="Franklin Gothic Book" w:hAnsi="Franklin Gothic Book"/>
          <w:szCs w:val="22"/>
          <w:lang w:val="pl-PL"/>
        </w:rPr>
        <w:t>od daty odbioru końcowego.</w:t>
      </w:r>
      <w:r w:rsidR="003E1458" w:rsidRPr="007C6CC9">
        <w:rPr>
          <w:rFonts w:ascii="Franklin Gothic Book" w:hAnsi="Franklin Gothic Book"/>
          <w:szCs w:val="22"/>
          <w:lang w:val="pl-PL"/>
        </w:rPr>
        <w:t xml:space="preserve"> </w:t>
      </w:r>
    </w:p>
    <w:p w14:paraId="3F02E33D" w14:textId="77777777" w:rsidR="00D051A9" w:rsidRPr="00EB5BB6" w:rsidRDefault="00D051A9" w:rsidP="002D028C">
      <w:pPr>
        <w:pStyle w:val="Nagwek1"/>
        <w:numPr>
          <w:ilvl w:val="0"/>
          <w:numId w:val="31"/>
        </w:numPr>
        <w:rPr>
          <w:rFonts w:ascii="Franklin Gothic Book" w:hAnsi="Franklin Gothic Book"/>
          <w:szCs w:val="22"/>
          <w:u w:val="single"/>
          <w:lang w:val="pl-PL"/>
        </w:rPr>
      </w:pPr>
      <w:r w:rsidRPr="00EB5BB6">
        <w:rPr>
          <w:rFonts w:ascii="Franklin Gothic Book" w:hAnsi="Franklin Gothic Book"/>
          <w:szCs w:val="22"/>
          <w:u w:val="single"/>
          <w:lang w:val="pl-PL"/>
        </w:rPr>
        <w:t xml:space="preserve">Gwarancja Dobrego Wykonania UMOWY </w:t>
      </w:r>
    </w:p>
    <w:p w14:paraId="6CD46EC7" w14:textId="77777777" w:rsidR="00D051A9" w:rsidRPr="007C6CC9" w:rsidRDefault="00D051A9" w:rsidP="002D028C">
      <w:pPr>
        <w:pStyle w:val="Nagwek2"/>
        <w:numPr>
          <w:ilvl w:val="1"/>
          <w:numId w:val="31"/>
        </w:numPr>
        <w:spacing w:before="0" w:after="0" w:line="300" w:lineRule="auto"/>
        <w:ind w:left="709"/>
        <w:rPr>
          <w:rFonts w:ascii="Franklin Gothic Book" w:hAnsi="Franklin Gothic Book" w:cs="Arial"/>
          <w:b/>
          <w:szCs w:val="22"/>
          <w:lang w:val="pl-PL"/>
        </w:rPr>
      </w:pPr>
      <w:r w:rsidRPr="007C6CC9">
        <w:rPr>
          <w:rFonts w:ascii="Franklin Gothic Book" w:hAnsi="Franklin Gothic Book" w:cs="Arial"/>
          <w:szCs w:val="22"/>
          <w:lang w:val="pl-PL"/>
        </w:rPr>
        <w:t>Wykonawca</w:t>
      </w:r>
      <w:r w:rsidR="00D90106" w:rsidRPr="007C6CC9">
        <w:rPr>
          <w:rFonts w:ascii="Franklin Gothic Book" w:hAnsi="Franklin Gothic Book" w:cs="Arial"/>
          <w:szCs w:val="22"/>
          <w:lang w:val="pl-PL"/>
        </w:rPr>
        <w:t xml:space="preserve"> najpóźniej do </w:t>
      </w:r>
      <w:r w:rsidRPr="007C6CC9">
        <w:rPr>
          <w:rFonts w:ascii="Franklin Gothic Book" w:hAnsi="Franklin Gothic Book" w:cs="Arial"/>
          <w:szCs w:val="22"/>
          <w:lang w:val="pl-PL"/>
        </w:rPr>
        <w:t xml:space="preserve">dnia podpisania Umowy wniesie zabezpieczenie należytego wykonania Umowy w wysokości 10% (słownie: dziesięć procent) </w:t>
      </w:r>
      <w:r w:rsidR="00C375BE" w:rsidRPr="007C6CC9">
        <w:rPr>
          <w:rFonts w:ascii="Franklin Gothic Book" w:hAnsi="Franklin Gothic Book" w:cs="Arial"/>
          <w:szCs w:val="22"/>
          <w:lang w:val="pl-PL"/>
        </w:rPr>
        <w:t>Całkowitego W</w:t>
      </w:r>
      <w:r w:rsidRPr="007C6CC9">
        <w:rPr>
          <w:rFonts w:ascii="Franklin Gothic Book" w:hAnsi="Franklin Gothic Book" w:cs="Arial"/>
          <w:szCs w:val="22"/>
          <w:lang w:val="pl-PL"/>
        </w:rPr>
        <w:t xml:space="preserve">ynagrodzenia </w:t>
      </w:r>
      <w:r w:rsidR="00C375BE" w:rsidRPr="007C6CC9">
        <w:rPr>
          <w:rFonts w:ascii="Franklin Gothic Book" w:hAnsi="Franklin Gothic Book" w:cs="Arial"/>
          <w:szCs w:val="22"/>
          <w:lang w:val="pl-PL"/>
        </w:rPr>
        <w:t>N</w:t>
      </w:r>
      <w:r w:rsidRPr="007C6CC9">
        <w:rPr>
          <w:rFonts w:ascii="Franklin Gothic Book" w:hAnsi="Franklin Gothic Book"/>
          <w:szCs w:val="22"/>
          <w:lang w:val="pl-PL"/>
        </w:rPr>
        <w:t>etto</w:t>
      </w:r>
      <w:r w:rsidRPr="007C6CC9">
        <w:rPr>
          <w:rFonts w:ascii="Franklin Gothic Book" w:hAnsi="Franklin Gothic Book" w:cs="Arial"/>
          <w:szCs w:val="22"/>
          <w:lang w:val="pl-PL"/>
        </w:rPr>
        <w:t>, określonego w pkt</w:t>
      </w:r>
      <w:r w:rsidR="00D90106" w:rsidRPr="007C6CC9">
        <w:rPr>
          <w:rFonts w:ascii="Franklin Gothic Book" w:hAnsi="Franklin Gothic Book" w:cs="Arial"/>
          <w:szCs w:val="22"/>
          <w:lang w:val="pl-PL"/>
        </w:rPr>
        <w:t>.</w:t>
      </w:r>
      <w:r w:rsidR="003E1458" w:rsidRPr="007C6CC9">
        <w:rPr>
          <w:rFonts w:ascii="Franklin Gothic Book" w:hAnsi="Franklin Gothic Book" w:cs="Arial"/>
          <w:szCs w:val="22"/>
          <w:lang w:val="pl-PL"/>
        </w:rPr>
        <w:t xml:space="preserve"> </w:t>
      </w:r>
      <w:r w:rsidRPr="007C6CC9">
        <w:rPr>
          <w:rFonts w:ascii="Franklin Gothic Book" w:hAnsi="Franklin Gothic Book"/>
          <w:szCs w:val="22"/>
          <w:lang w:val="pl-PL"/>
        </w:rPr>
        <w:t>5.2</w:t>
      </w:r>
      <w:r w:rsidRPr="007C6CC9">
        <w:rPr>
          <w:rFonts w:ascii="Franklin Gothic Book" w:hAnsi="Franklin Gothic Book" w:cs="Arial"/>
          <w:szCs w:val="22"/>
          <w:lang w:val="pl-PL"/>
        </w:rPr>
        <w:t xml:space="preserve"> (dalej „</w:t>
      </w:r>
      <w:r w:rsidRPr="007C6CC9">
        <w:rPr>
          <w:rFonts w:ascii="Franklin Gothic Book" w:hAnsi="Franklin Gothic Book" w:cs="Arial"/>
          <w:b/>
          <w:szCs w:val="22"/>
          <w:lang w:val="pl-PL"/>
        </w:rPr>
        <w:t>Gwarancja Dobrego Wykonania Umowy</w:t>
      </w:r>
      <w:r w:rsidRPr="007C6CC9">
        <w:rPr>
          <w:rFonts w:ascii="Franklin Gothic Book" w:hAnsi="Franklin Gothic Book" w:cs="Arial"/>
          <w:szCs w:val="22"/>
          <w:lang w:val="pl-PL"/>
        </w:rPr>
        <w:t xml:space="preserve">”), tj. kwotę </w:t>
      </w:r>
      <w:r w:rsidR="00770030" w:rsidRPr="007C6CC9">
        <w:rPr>
          <w:rFonts w:ascii="Franklin Gothic Book" w:hAnsi="Franklin Gothic Book" w:cs="Arial"/>
          <w:szCs w:val="22"/>
          <w:lang w:val="pl-PL"/>
        </w:rPr>
        <w:t>…………………………………</w:t>
      </w:r>
      <w:r w:rsidRPr="007C6CC9">
        <w:rPr>
          <w:rFonts w:ascii="Franklin Gothic Book" w:hAnsi="Franklin Gothic Book" w:cs="Arial"/>
          <w:szCs w:val="22"/>
          <w:lang w:val="pl-PL"/>
        </w:rPr>
        <w:t xml:space="preserve"> złotych netto, w formie wskazanej w dokumentacji przetargowej.</w:t>
      </w:r>
    </w:p>
    <w:p w14:paraId="2CAABD68" w14:textId="08DDEF7C" w:rsidR="00D051A9" w:rsidRPr="007C6CC9" w:rsidRDefault="00D051A9" w:rsidP="002D028C">
      <w:pPr>
        <w:pStyle w:val="Nagwek2"/>
        <w:numPr>
          <w:ilvl w:val="1"/>
          <w:numId w:val="31"/>
        </w:numPr>
        <w:spacing w:before="0" w:after="0" w:line="300" w:lineRule="auto"/>
        <w:rPr>
          <w:rFonts w:ascii="Franklin Gothic Book" w:hAnsi="Franklin Gothic Book" w:cs="Arial"/>
          <w:b/>
          <w:szCs w:val="22"/>
          <w:lang w:val="pl-PL"/>
        </w:rPr>
      </w:pPr>
      <w:r w:rsidRPr="007C6CC9">
        <w:rPr>
          <w:rFonts w:ascii="Franklin Gothic Book" w:hAnsi="Franklin Gothic Book" w:cs="Arial"/>
          <w:szCs w:val="22"/>
          <w:lang w:val="pl-PL"/>
        </w:rPr>
        <w:lastRenderedPageBreak/>
        <w:t xml:space="preserve">W przypadku, kiedy Gwarancja Dobrego Wykonania Umowy zostanie wniesiona przez Wykonawcę w formie gwarancji bankowej lub ubezpieczeniowej, Gwarancja Dobrego Wykonania Umowy powinna być przedłożona Zamawiającemu </w:t>
      </w:r>
      <w:r w:rsidR="00E6271E" w:rsidRPr="007C6CC9">
        <w:rPr>
          <w:rFonts w:ascii="Franklin Gothic Book" w:hAnsi="Franklin Gothic Book" w:cs="Arial"/>
          <w:szCs w:val="22"/>
          <w:lang w:val="pl-PL"/>
        </w:rPr>
        <w:t xml:space="preserve"> według wzoru określonego </w:t>
      </w:r>
      <w:r w:rsidR="00EB5BB6">
        <w:rPr>
          <w:rFonts w:ascii="Franklin Gothic Book" w:hAnsi="Franklin Gothic Book" w:cs="Arial"/>
          <w:szCs w:val="22"/>
          <w:lang w:val="pl-PL"/>
        </w:rPr>
        <w:br/>
      </w:r>
      <w:r w:rsidRPr="007C6CC9">
        <w:rPr>
          <w:rFonts w:ascii="Franklin Gothic Book" w:hAnsi="Franklin Gothic Book" w:cs="Arial"/>
          <w:szCs w:val="22"/>
          <w:lang w:val="pl-PL"/>
        </w:rPr>
        <w:t xml:space="preserve">w </w:t>
      </w:r>
      <w:r w:rsidRPr="007C6CC9">
        <w:rPr>
          <w:rFonts w:ascii="Franklin Gothic Book" w:hAnsi="Franklin Gothic Book"/>
          <w:szCs w:val="22"/>
          <w:lang w:val="pl-PL"/>
        </w:rPr>
        <w:t xml:space="preserve">Załączniku nr </w:t>
      </w:r>
      <w:r w:rsidR="0059796E">
        <w:rPr>
          <w:rFonts w:ascii="Franklin Gothic Book" w:hAnsi="Franklin Gothic Book"/>
          <w:szCs w:val="22"/>
          <w:lang w:val="pl-PL"/>
        </w:rPr>
        <w:t>4</w:t>
      </w:r>
      <w:r w:rsidR="0059796E" w:rsidRPr="007C6CC9">
        <w:rPr>
          <w:rFonts w:ascii="Franklin Gothic Book" w:hAnsi="Franklin Gothic Book" w:cs="Arial"/>
          <w:szCs w:val="22"/>
          <w:lang w:val="pl-PL"/>
        </w:rPr>
        <w:t xml:space="preserve"> </w:t>
      </w:r>
      <w:r w:rsidRPr="007C6CC9">
        <w:rPr>
          <w:rFonts w:ascii="Franklin Gothic Book" w:hAnsi="Franklin Gothic Book" w:cs="Arial"/>
          <w:szCs w:val="22"/>
          <w:lang w:val="pl-PL"/>
        </w:rPr>
        <w:t xml:space="preserve">do Umowy. </w:t>
      </w:r>
    </w:p>
    <w:p w14:paraId="2D311506" w14:textId="77777777" w:rsidR="00D051A9" w:rsidRPr="007C6CC9" w:rsidRDefault="00D051A9" w:rsidP="002D028C">
      <w:pPr>
        <w:pStyle w:val="Nagwek2"/>
        <w:numPr>
          <w:ilvl w:val="1"/>
          <w:numId w:val="31"/>
        </w:numPr>
        <w:spacing w:before="0" w:after="0" w:line="300" w:lineRule="auto"/>
        <w:rPr>
          <w:rFonts w:ascii="Franklin Gothic Book" w:hAnsi="Franklin Gothic Book" w:cs="Arial"/>
          <w:szCs w:val="22"/>
          <w:lang w:val="pl-PL"/>
        </w:rPr>
      </w:pPr>
      <w:r w:rsidRPr="007C6CC9">
        <w:rPr>
          <w:rFonts w:ascii="Franklin Gothic Book" w:hAnsi="Franklin Gothic Book" w:cs="Arial"/>
          <w:szCs w:val="22"/>
          <w:lang w:val="pl-PL"/>
        </w:rPr>
        <w:t xml:space="preserve">Gwarancja Dobrego Wykonania Umowy służy pokryciu roszczeń z tytułu niewykonania lub nienależytego wykonania Umowy. </w:t>
      </w:r>
    </w:p>
    <w:p w14:paraId="4F0063A4" w14:textId="53230410" w:rsidR="00D051A9" w:rsidRPr="007C6CC9" w:rsidRDefault="00D051A9" w:rsidP="002D028C">
      <w:pPr>
        <w:pStyle w:val="Nagwek2"/>
        <w:numPr>
          <w:ilvl w:val="1"/>
          <w:numId w:val="31"/>
        </w:numPr>
        <w:spacing w:before="0" w:after="0" w:line="300" w:lineRule="auto"/>
        <w:rPr>
          <w:rFonts w:ascii="Franklin Gothic Book" w:hAnsi="Franklin Gothic Book" w:cs="Arial"/>
          <w:b/>
          <w:szCs w:val="22"/>
          <w:lang w:val="pl-PL"/>
        </w:rPr>
      </w:pPr>
      <w:r w:rsidRPr="007C6CC9">
        <w:rPr>
          <w:rFonts w:ascii="Franklin Gothic Book" w:hAnsi="Franklin Gothic Book" w:cs="Arial"/>
          <w:szCs w:val="22"/>
          <w:lang w:val="pl-PL"/>
        </w:rPr>
        <w:t>Zamawiający zwróci Wykonawcy zabezpiecz</w:t>
      </w:r>
      <w:r w:rsidR="00EB5BB6">
        <w:rPr>
          <w:rFonts w:ascii="Franklin Gothic Book" w:hAnsi="Franklin Gothic Book" w:cs="Arial"/>
          <w:szCs w:val="22"/>
          <w:lang w:val="pl-PL"/>
        </w:rPr>
        <w:t xml:space="preserve">enie należytego wykonania Umowy </w:t>
      </w:r>
      <w:r w:rsidR="00EB5BB6">
        <w:rPr>
          <w:rFonts w:ascii="Franklin Gothic Book" w:hAnsi="Franklin Gothic Book" w:cs="Arial"/>
          <w:szCs w:val="22"/>
          <w:lang w:val="pl-PL"/>
        </w:rPr>
        <w:br/>
      </w:r>
      <w:r w:rsidRPr="007C6CC9">
        <w:rPr>
          <w:rFonts w:ascii="Franklin Gothic Book" w:hAnsi="Franklin Gothic Book" w:cs="Arial"/>
          <w:szCs w:val="22"/>
          <w:lang w:val="pl-PL"/>
        </w:rPr>
        <w:t>w następujących częściach i terminach:</w:t>
      </w:r>
    </w:p>
    <w:p w14:paraId="5CFB69F6" w14:textId="77777777" w:rsidR="00D051A9" w:rsidRPr="007C6CC9" w:rsidRDefault="00D051A9" w:rsidP="007C6CC9">
      <w:pPr>
        <w:pStyle w:val="Nagwek2"/>
        <w:numPr>
          <w:ilvl w:val="2"/>
          <w:numId w:val="31"/>
        </w:numPr>
        <w:spacing w:before="0" w:after="0" w:line="300" w:lineRule="auto"/>
        <w:rPr>
          <w:rFonts w:ascii="Franklin Gothic Book" w:hAnsi="Franklin Gothic Book" w:cs="Arial"/>
          <w:szCs w:val="22"/>
          <w:lang w:val="pl-PL"/>
        </w:rPr>
      </w:pPr>
      <w:r w:rsidRPr="007C6CC9">
        <w:rPr>
          <w:rFonts w:ascii="Franklin Gothic Book" w:hAnsi="Franklin Gothic Book" w:cs="Arial"/>
          <w:szCs w:val="22"/>
          <w:lang w:val="pl-PL"/>
        </w:rPr>
        <w:t xml:space="preserve">w wysokości 70% (słownie: siedemdziesiąt procent) zabezpieczenia należytego wykonania Umowy - </w:t>
      </w:r>
      <w:r w:rsidR="00201F6B" w:rsidRPr="007C6CC9">
        <w:rPr>
          <w:rFonts w:ascii="Franklin Gothic Book" w:hAnsi="Franklin Gothic Book" w:cs="Arial"/>
          <w:szCs w:val="22"/>
          <w:lang w:val="pl-PL"/>
        </w:rPr>
        <w:t xml:space="preserve"> </w:t>
      </w:r>
      <w:r w:rsidRPr="007C6CC9">
        <w:rPr>
          <w:rFonts w:ascii="Franklin Gothic Book" w:hAnsi="Franklin Gothic Book" w:cs="Arial"/>
          <w:szCs w:val="22"/>
          <w:lang w:val="pl-PL"/>
        </w:rPr>
        <w:t xml:space="preserve">w terminie 30 dni od dnia </w:t>
      </w:r>
      <w:r w:rsidR="003E1458" w:rsidRPr="007C6CC9">
        <w:rPr>
          <w:rFonts w:ascii="Franklin Gothic Book" w:hAnsi="Franklin Gothic Book" w:cs="Arial"/>
          <w:szCs w:val="22"/>
          <w:lang w:val="pl-PL"/>
        </w:rPr>
        <w:t>podpisania protokołu Odbioru Końcowego</w:t>
      </w:r>
      <w:r w:rsidRPr="007C6CC9">
        <w:rPr>
          <w:rFonts w:ascii="Franklin Gothic Book" w:hAnsi="Franklin Gothic Book" w:cs="Arial"/>
          <w:szCs w:val="22"/>
          <w:lang w:val="pl-PL"/>
        </w:rPr>
        <w:t>,</w:t>
      </w:r>
    </w:p>
    <w:p w14:paraId="341CE4F9" w14:textId="77777777" w:rsidR="00D051A9" w:rsidRPr="007C6CC9" w:rsidRDefault="00D051A9" w:rsidP="007C6CC9">
      <w:pPr>
        <w:pStyle w:val="Nagwek2"/>
        <w:numPr>
          <w:ilvl w:val="2"/>
          <w:numId w:val="31"/>
        </w:numPr>
        <w:spacing w:before="0" w:after="0" w:line="300" w:lineRule="auto"/>
        <w:rPr>
          <w:rFonts w:ascii="Franklin Gothic Book" w:hAnsi="Franklin Gothic Book" w:cs="Arial"/>
          <w:szCs w:val="22"/>
          <w:lang w:val="pl-PL"/>
        </w:rPr>
      </w:pPr>
      <w:r w:rsidRPr="007C6CC9">
        <w:rPr>
          <w:rFonts w:ascii="Franklin Gothic Book" w:hAnsi="Franklin Gothic Book" w:cs="Arial"/>
          <w:szCs w:val="22"/>
          <w:lang w:val="pl-PL"/>
        </w:rPr>
        <w:t>w wysokości 30% (słownie: trzydzieści procent) zabezpieczenia należytego wykonania Umowy (stanowiące kwotę pozostawioną na zabezpieczenie roszczeń z tytułu rękojmi</w:t>
      </w:r>
      <w:r w:rsidR="00135B1B" w:rsidRPr="007C6CC9">
        <w:rPr>
          <w:rFonts w:ascii="Franklin Gothic Book" w:hAnsi="Franklin Gothic Book" w:cs="Arial"/>
          <w:szCs w:val="22"/>
          <w:lang w:val="pl-PL"/>
        </w:rPr>
        <w:t>)</w:t>
      </w:r>
      <w:r w:rsidRPr="007C6CC9">
        <w:rPr>
          <w:rFonts w:ascii="Franklin Gothic Book" w:hAnsi="Franklin Gothic Book" w:cs="Arial"/>
          <w:szCs w:val="22"/>
          <w:lang w:val="pl-PL"/>
        </w:rPr>
        <w:t xml:space="preserve"> – w terminie 15 dni po upływie okresu rękojmi.   </w:t>
      </w:r>
    </w:p>
    <w:p w14:paraId="5388FFCB" w14:textId="77777777" w:rsidR="00A244ED" w:rsidRPr="00EB5BB6" w:rsidRDefault="00A244ED" w:rsidP="002D028C">
      <w:pPr>
        <w:pStyle w:val="Nagwek1"/>
        <w:numPr>
          <w:ilvl w:val="0"/>
          <w:numId w:val="31"/>
        </w:numPr>
        <w:rPr>
          <w:rFonts w:ascii="Franklin Gothic Book" w:hAnsi="Franklin Gothic Book"/>
          <w:szCs w:val="22"/>
          <w:u w:val="single"/>
        </w:rPr>
      </w:pPr>
      <w:r w:rsidRPr="00EB5BB6">
        <w:rPr>
          <w:rFonts w:ascii="Franklin Gothic Book" w:hAnsi="Franklin Gothic Book"/>
          <w:szCs w:val="22"/>
          <w:u w:val="single"/>
        </w:rPr>
        <w:t>GWARANCJA NA</w:t>
      </w:r>
      <w:r w:rsidR="004468C7" w:rsidRPr="00EB5BB6">
        <w:rPr>
          <w:rFonts w:ascii="Franklin Gothic Book" w:hAnsi="Franklin Gothic Book"/>
          <w:szCs w:val="22"/>
          <w:u w:val="single"/>
        </w:rPr>
        <w:t>prawy</w:t>
      </w:r>
      <w:r w:rsidRPr="00EB5BB6">
        <w:rPr>
          <w:rFonts w:ascii="Franklin Gothic Book" w:hAnsi="Franklin Gothic Book"/>
          <w:szCs w:val="22"/>
          <w:u w:val="single"/>
        </w:rPr>
        <w:t xml:space="preserve"> USTER</w:t>
      </w:r>
      <w:r w:rsidR="004468C7" w:rsidRPr="00EB5BB6">
        <w:rPr>
          <w:rFonts w:ascii="Franklin Gothic Book" w:hAnsi="Franklin Gothic Book"/>
          <w:szCs w:val="22"/>
          <w:u w:val="single"/>
        </w:rPr>
        <w:t>E</w:t>
      </w:r>
      <w:r w:rsidRPr="00EB5BB6">
        <w:rPr>
          <w:rFonts w:ascii="Franklin Gothic Book" w:hAnsi="Franklin Gothic Book"/>
          <w:szCs w:val="22"/>
          <w:u w:val="single"/>
        </w:rPr>
        <w:t>K</w:t>
      </w:r>
    </w:p>
    <w:p w14:paraId="49C9F8B2" w14:textId="77777777" w:rsidR="0023336C" w:rsidRPr="007C6CC9" w:rsidRDefault="00135B1B"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 </w:t>
      </w:r>
      <w:r w:rsidR="00A244ED" w:rsidRPr="007C6CC9">
        <w:rPr>
          <w:rFonts w:ascii="Franklin Gothic Book" w:hAnsi="Franklin Gothic Book"/>
          <w:szCs w:val="22"/>
          <w:lang w:val="pl-PL"/>
        </w:rPr>
        <w:t xml:space="preserve">Wykonawca dostarczy </w:t>
      </w:r>
      <w:r w:rsidR="004468C7" w:rsidRPr="007C6CC9">
        <w:rPr>
          <w:rFonts w:ascii="Franklin Gothic Book" w:hAnsi="Franklin Gothic Book"/>
          <w:szCs w:val="22"/>
          <w:lang w:val="pl-PL"/>
        </w:rPr>
        <w:t xml:space="preserve">Zamawiającemu Gwarancję Naprawy Usterek </w:t>
      </w:r>
      <w:r w:rsidRPr="007C6CC9">
        <w:rPr>
          <w:rFonts w:ascii="Franklin Gothic Book" w:hAnsi="Franklin Gothic Book"/>
          <w:szCs w:val="22"/>
          <w:lang w:val="pl-PL"/>
        </w:rPr>
        <w:t xml:space="preserve">nie limitujących </w:t>
      </w:r>
      <w:r w:rsidR="00004A93" w:rsidRPr="007C6CC9">
        <w:rPr>
          <w:rFonts w:ascii="Franklin Gothic Book" w:hAnsi="Franklin Gothic Book"/>
          <w:szCs w:val="22"/>
          <w:lang w:val="pl-PL"/>
        </w:rPr>
        <w:t xml:space="preserve">pracę </w:t>
      </w:r>
      <w:r w:rsidR="00E83706" w:rsidRPr="007C6CC9">
        <w:rPr>
          <w:rFonts w:ascii="Franklin Gothic Book" w:hAnsi="Franklin Gothic Book"/>
          <w:szCs w:val="22"/>
          <w:lang w:val="pl-PL"/>
        </w:rPr>
        <w:t xml:space="preserve">Instalacji SCR, </w:t>
      </w:r>
      <w:r w:rsidR="00D75216" w:rsidRPr="007C6CC9">
        <w:rPr>
          <w:rFonts w:ascii="Franklin Gothic Book" w:hAnsi="Franklin Gothic Book"/>
          <w:szCs w:val="22"/>
          <w:lang w:val="pl-PL"/>
        </w:rPr>
        <w:t>wykryt</w:t>
      </w:r>
      <w:r w:rsidR="004468C7" w:rsidRPr="007C6CC9">
        <w:rPr>
          <w:rFonts w:ascii="Franklin Gothic Book" w:hAnsi="Franklin Gothic Book"/>
          <w:szCs w:val="22"/>
          <w:lang w:val="pl-PL"/>
        </w:rPr>
        <w:t>ych</w:t>
      </w:r>
      <w:r w:rsidR="00D75216" w:rsidRPr="007C6CC9">
        <w:rPr>
          <w:rFonts w:ascii="Franklin Gothic Book" w:hAnsi="Franklin Gothic Book"/>
          <w:szCs w:val="22"/>
          <w:lang w:val="pl-PL"/>
        </w:rPr>
        <w:t xml:space="preserve"> </w:t>
      </w:r>
      <w:r w:rsidRPr="007C6CC9">
        <w:rPr>
          <w:rFonts w:ascii="Franklin Gothic Book" w:hAnsi="Franklin Gothic Book"/>
          <w:szCs w:val="22"/>
          <w:lang w:val="pl-PL"/>
        </w:rPr>
        <w:t>w trakcie Odbioru Końcowego</w:t>
      </w:r>
      <w:r w:rsidR="00004A93" w:rsidRPr="007C6CC9">
        <w:rPr>
          <w:rFonts w:ascii="Franklin Gothic Book" w:hAnsi="Franklin Gothic Book"/>
          <w:szCs w:val="22"/>
          <w:lang w:val="pl-PL"/>
        </w:rPr>
        <w:t xml:space="preserve"> </w:t>
      </w:r>
      <w:r w:rsidR="00D75216" w:rsidRPr="007C6CC9">
        <w:rPr>
          <w:rFonts w:ascii="Franklin Gothic Book" w:hAnsi="Franklin Gothic Book"/>
          <w:szCs w:val="22"/>
          <w:lang w:val="pl-PL"/>
        </w:rPr>
        <w:t xml:space="preserve">na kwotę 150% wartości pozycji znajdujących się na </w:t>
      </w:r>
      <w:r w:rsidR="009A51C6" w:rsidRPr="007C6CC9">
        <w:rPr>
          <w:rFonts w:ascii="Franklin Gothic Book" w:hAnsi="Franklin Gothic Book"/>
          <w:szCs w:val="22"/>
          <w:lang w:val="pl-PL"/>
        </w:rPr>
        <w:t xml:space="preserve">zestawieniu usterek </w:t>
      </w:r>
      <w:r w:rsidR="00134ECC" w:rsidRPr="007C6CC9">
        <w:rPr>
          <w:rFonts w:ascii="Franklin Gothic Book" w:hAnsi="Franklin Gothic Book"/>
          <w:szCs w:val="22"/>
          <w:lang w:val="pl-PL"/>
        </w:rPr>
        <w:t>(dalej „</w:t>
      </w:r>
      <w:r w:rsidR="00134ECC" w:rsidRPr="007C6CC9">
        <w:rPr>
          <w:rFonts w:ascii="Franklin Gothic Book" w:hAnsi="Franklin Gothic Book"/>
          <w:b/>
          <w:szCs w:val="22"/>
          <w:lang w:val="pl-PL"/>
        </w:rPr>
        <w:t>Zestawienie Usterek</w:t>
      </w:r>
      <w:r w:rsidR="00134ECC" w:rsidRPr="007C6CC9">
        <w:rPr>
          <w:rFonts w:ascii="Franklin Gothic Book" w:hAnsi="Franklin Gothic Book"/>
          <w:szCs w:val="22"/>
          <w:lang w:val="pl-PL"/>
        </w:rPr>
        <w:t>”)</w:t>
      </w:r>
      <w:r w:rsidR="009A51C6" w:rsidRPr="007C6CC9">
        <w:rPr>
          <w:rFonts w:ascii="Franklin Gothic Book" w:hAnsi="Franklin Gothic Book"/>
          <w:szCs w:val="22"/>
          <w:lang w:val="pl-PL"/>
        </w:rPr>
        <w:t xml:space="preserve">. </w:t>
      </w:r>
      <w:r w:rsidR="00004A93" w:rsidRPr="007C6CC9">
        <w:rPr>
          <w:rFonts w:ascii="Franklin Gothic Book" w:hAnsi="Franklin Gothic Book"/>
          <w:szCs w:val="22"/>
          <w:lang w:val="pl-PL"/>
        </w:rPr>
        <w:t xml:space="preserve"> Zestawienie Usterek zostanie opracowane przez Zamawiającego w uzgodnieniu z Wykonawcą.</w:t>
      </w:r>
      <w:r w:rsidR="00134ECC" w:rsidRPr="007C6CC9">
        <w:rPr>
          <w:rFonts w:ascii="Franklin Gothic Book" w:hAnsi="Franklin Gothic Book"/>
          <w:szCs w:val="22"/>
          <w:lang w:val="pl-PL"/>
        </w:rPr>
        <w:t xml:space="preserve"> </w:t>
      </w:r>
    </w:p>
    <w:p w14:paraId="6456985B" w14:textId="77777777" w:rsidR="009A51C6" w:rsidRPr="007C6CC9" w:rsidRDefault="00125B87"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Gwarancja Naprawy Usterek </w:t>
      </w:r>
      <w:r w:rsidR="009A51C6" w:rsidRPr="007C6CC9">
        <w:rPr>
          <w:rFonts w:ascii="Franklin Gothic Book" w:hAnsi="Franklin Gothic Book"/>
          <w:szCs w:val="22"/>
          <w:lang w:val="pl-PL"/>
        </w:rPr>
        <w:t>będzie obowiązywał</w:t>
      </w:r>
      <w:r w:rsidRPr="007C6CC9">
        <w:rPr>
          <w:rFonts w:ascii="Franklin Gothic Book" w:hAnsi="Franklin Gothic Book"/>
          <w:szCs w:val="22"/>
          <w:lang w:val="pl-PL"/>
        </w:rPr>
        <w:t>a</w:t>
      </w:r>
      <w:r w:rsidR="009A51C6" w:rsidRPr="007C6CC9">
        <w:rPr>
          <w:rFonts w:ascii="Franklin Gothic Book" w:hAnsi="Franklin Gothic Book"/>
          <w:szCs w:val="22"/>
          <w:lang w:val="pl-PL"/>
        </w:rPr>
        <w:t xml:space="preserve"> od daty odbioru końcowego do czasu naprawienia </w:t>
      </w:r>
      <w:r w:rsidR="001A4058" w:rsidRPr="007C6CC9">
        <w:rPr>
          <w:rFonts w:ascii="Franklin Gothic Book" w:hAnsi="Franklin Gothic Book"/>
          <w:szCs w:val="22"/>
          <w:lang w:val="pl-PL"/>
        </w:rPr>
        <w:t xml:space="preserve">ostatniej z  </w:t>
      </w:r>
      <w:r w:rsidR="009A51C6" w:rsidRPr="007C6CC9">
        <w:rPr>
          <w:rFonts w:ascii="Franklin Gothic Book" w:hAnsi="Franklin Gothic Book"/>
          <w:szCs w:val="22"/>
          <w:lang w:val="pl-PL"/>
        </w:rPr>
        <w:t xml:space="preserve">usterek znajdujących się na </w:t>
      </w:r>
      <w:r w:rsidR="00134ECC" w:rsidRPr="007C6CC9">
        <w:rPr>
          <w:rFonts w:ascii="Franklin Gothic Book" w:hAnsi="Franklin Gothic Book"/>
          <w:szCs w:val="22"/>
          <w:lang w:val="pl-PL"/>
        </w:rPr>
        <w:t>Zestawieniu Usterek</w:t>
      </w:r>
      <w:r w:rsidR="009A51C6" w:rsidRPr="007C6CC9">
        <w:rPr>
          <w:rFonts w:ascii="Franklin Gothic Book" w:hAnsi="Franklin Gothic Book"/>
          <w:szCs w:val="22"/>
          <w:lang w:val="pl-PL"/>
        </w:rPr>
        <w:t>.</w:t>
      </w:r>
    </w:p>
    <w:p w14:paraId="691FD723" w14:textId="77777777" w:rsidR="00641A67" w:rsidRPr="007C6CC9" w:rsidRDefault="00641A67"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Formularz Gwarancji Naprawy Usterek będzie podlegał uprzedniemu zatwierdzeniu przez Zamawiającego.</w:t>
      </w:r>
    </w:p>
    <w:p w14:paraId="058D5221" w14:textId="77777777" w:rsidR="00C23CD3" w:rsidRPr="00EB5BB6" w:rsidRDefault="00A705DA" w:rsidP="002D028C">
      <w:pPr>
        <w:pStyle w:val="Nagwek1"/>
        <w:numPr>
          <w:ilvl w:val="0"/>
          <w:numId w:val="31"/>
        </w:numPr>
        <w:rPr>
          <w:rFonts w:ascii="Franklin Gothic Book" w:hAnsi="Franklin Gothic Book"/>
          <w:szCs w:val="22"/>
          <w:u w:val="single"/>
          <w:lang w:val="pl-PL"/>
        </w:rPr>
      </w:pPr>
      <w:r w:rsidRPr="00EB5BB6">
        <w:rPr>
          <w:rFonts w:ascii="Franklin Gothic Book" w:hAnsi="Franklin Gothic Book"/>
          <w:szCs w:val="22"/>
          <w:u w:val="single"/>
          <w:lang w:val="pl-PL"/>
        </w:rPr>
        <w:t>części zamienn</w:t>
      </w:r>
      <w:r w:rsidR="00C23CD3" w:rsidRPr="00EB5BB6">
        <w:rPr>
          <w:rFonts w:ascii="Franklin Gothic Book" w:hAnsi="Franklin Gothic Book"/>
          <w:szCs w:val="22"/>
          <w:u w:val="single"/>
          <w:lang w:val="pl-PL"/>
        </w:rPr>
        <w:t xml:space="preserve">e </w:t>
      </w:r>
    </w:p>
    <w:p w14:paraId="19946B7F" w14:textId="77777777" w:rsidR="005F7004" w:rsidRPr="007C6CC9" w:rsidRDefault="00C23CD3"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Wykonawca przed odbiorem końcowym dostarczy Zamawiającemu zestawienie części zamienn</w:t>
      </w:r>
      <w:r w:rsidR="000F7E53" w:rsidRPr="007C6CC9">
        <w:rPr>
          <w:rFonts w:ascii="Franklin Gothic Book" w:hAnsi="Franklin Gothic Book"/>
          <w:szCs w:val="22"/>
          <w:lang w:val="pl-PL"/>
        </w:rPr>
        <w:t>e</w:t>
      </w:r>
      <w:r w:rsidR="00627736" w:rsidRPr="007C6CC9">
        <w:rPr>
          <w:rFonts w:ascii="Franklin Gothic Book" w:hAnsi="Franklin Gothic Book"/>
          <w:szCs w:val="22"/>
          <w:lang w:val="pl-PL"/>
        </w:rPr>
        <w:t xml:space="preserve"> (dalej „</w:t>
      </w:r>
      <w:r w:rsidR="00627736" w:rsidRPr="007C6CC9">
        <w:rPr>
          <w:rFonts w:ascii="Franklin Gothic Book" w:hAnsi="Franklin Gothic Book"/>
          <w:b/>
          <w:szCs w:val="22"/>
          <w:lang w:val="pl-PL"/>
        </w:rPr>
        <w:t>Części Zamienne</w:t>
      </w:r>
      <w:r w:rsidR="00627736" w:rsidRPr="007C6CC9">
        <w:rPr>
          <w:rFonts w:ascii="Franklin Gothic Book" w:hAnsi="Franklin Gothic Book"/>
          <w:szCs w:val="22"/>
          <w:lang w:val="pl-PL"/>
        </w:rPr>
        <w:t>”)</w:t>
      </w:r>
      <w:r w:rsidRPr="007C6CC9">
        <w:rPr>
          <w:rFonts w:ascii="Franklin Gothic Book" w:hAnsi="Franklin Gothic Book"/>
          <w:szCs w:val="22"/>
          <w:lang w:val="pl-PL"/>
        </w:rPr>
        <w:t xml:space="preserve"> na pierwsze 2 lata pracy</w:t>
      </w:r>
      <w:r w:rsidR="00627736" w:rsidRPr="007C6CC9">
        <w:rPr>
          <w:rFonts w:ascii="Franklin Gothic Book" w:hAnsi="Franklin Gothic Book"/>
          <w:szCs w:val="22"/>
          <w:lang w:val="pl-PL"/>
        </w:rPr>
        <w:t xml:space="preserve"> Instalacji SCR</w:t>
      </w:r>
      <w:r w:rsidR="003568AD" w:rsidRPr="007C6CC9">
        <w:rPr>
          <w:rFonts w:ascii="Franklin Gothic Book" w:hAnsi="Franklin Gothic Book"/>
          <w:szCs w:val="22"/>
          <w:lang w:val="pl-PL"/>
        </w:rPr>
        <w:t xml:space="preserve"> zgodnie z pkt 5.8 Części II SIWZ</w:t>
      </w:r>
      <w:r w:rsidRPr="007C6CC9">
        <w:rPr>
          <w:rFonts w:ascii="Franklin Gothic Book" w:hAnsi="Franklin Gothic Book"/>
          <w:szCs w:val="22"/>
          <w:lang w:val="pl-PL"/>
        </w:rPr>
        <w:t xml:space="preserve">. </w:t>
      </w:r>
      <w:r w:rsidR="00511FD7" w:rsidRPr="007C6CC9">
        <w:rPr>
          <w:rFonts w:ascii="Franklin Gothic Book" w:hAnsi="Franklin Gothic Book"/>
          <w:szCs w:val="22"/>
          <w:lang w:val="pl-PL"/>
        </w:rPr>
        <w:t xml:space="preserve">Zestawienie </w:t>
      </w:r>
      <w:r w:rsidR="00012FBF" w:rsidRPr="007C6CC9">
        <w:rPr>
          <w:rFonts w:ascii="Franklin Gothic Book" w:hAnsi="Franklin Gothic Book"/>
          <w:szCs w:val="22"/>
          <w:lang w:val="pl-PL"/>
        </w:rPr>
        <w:t xml:space="preserve">Części Zamiennych </w:t>
      </w:r>
      <w:r w:rsidR="00511FD7" w:rsidRPr="007C6CC9">
        <w:rPr>
          <w:rFonts w:ascii="Franklin Gothic Book" w:hAnsi="Franklin Gothic Book"/>
          <w:szCs w:val="22"/>
          <w:lang w:val="pl-PL"/>
        </w:rPr>
        <w:t>będzie podlegało uprzedniemu zatwierdzeniu Zamawiającego.</w:t>
      </w:r>
      <w:r w:rsidR="00627736" w:rsidRPr="007C6CC9">
        <w:rPr>
          <w:rFonts w:ascii="Franklin Gothic Book" w:hAnsi="Franklin Gothic Book"/>
          <w:szCs w:val="22"/>
          <w:lang w:val="pl-PL"/>
        </w:rPr>
        <w:t xml:space="preserve"> Części Zamienne zostaną dostarczone przez Wykonawcę na miejsce składowania znajdujące się</w:t>
      </w:r>
      <w:r w:rsidR="0026643E" w:rsidRPr="007C6CC9">
        <w:rPr>
          <w:rFonts w:ascii="Franklin Gothic Book" w:hAnsi="Franklin Gothic Book"/>
          <w:szCs w:val="22"/>
          <w:lang w:val="pl-PL"/>
        </w:rPr>
        <w:t xml:space="preserve"> na terenie</w:t>
      </w:r>
      <w:r w:rsidR="00627736" w:rsidRPr="007C6CC9">
        <w:rPr>
          <w:rFonts w:ascii="Franklin Gothic Book" w:hAnsi="Franklin Gothic Book"/>
          <w:szCs w:val="22"/>
          <w:lang w:val="pl-PL"/>
        </w:rPr>
        <w:t xml:space="preserve"> Zamawiającego</w:t>
      </w:r>
      <w:r w:rsidR="00012FBF" w:rsidRPr="007C6CC9">
        <w:rPr>
          <w:rFonts w:ascii="Franklin Gothic Book" w:hAnsi="Franklin Gothic Book"/>
          <w:szCs w:val="22"/>
          <w:lang w:val="pl-PL"/>
        </w:rPr>
        <w:t xml:space="preserve"> przed odbiorem końcowym Instalacji SCR</w:t>
      </w:r>
      <w:r w:rsidR="00627736" w:rsidRPr="007C6CC9">
        <w:rPr>
          <w:rFonts w:ascii="Franklin Gothic Book" w:hAnsi="Franklin Gothic Book"/>
          <w:szCs w:val="22"/>
          <w:lang w:val="pl-PL"/>
        </w:rPr>
        <w:t>.</w:t>
      </w:r>
    </w:p>
    <w:p w14:paraId="6DECA0C1" w14:textId="77777777" w:rsidR="00A705DA" w:rsidRPr="007C6CC9" w:rsidRDefault="0019051A"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Części Zamienne </w:t>
      </w:r>
      <w:r w:rsidR="00C23CD3" w:rsidRPr="007C6CC9">
        <w:rPr>
          <w:rFonts w:ascii="Franklin Gothic Book" w:hAnsi="Franklin Gothic Book"/>
          <w:szCs w:val="22"/>
          <w:lang w:val="pl-PL"/>
        </w:rPr>
        <w:t xml:space="preserve">będą objęte </w:t>
      </w:r>
      <w:r w:rsidRPr="007C6CC9">
        <w:rPr>
          <w:rFonts w:ascii="Franklin Gothic Book" w:hAnsi="Franklin Gothic Book"/>
          <w:szCs w:val="22"/>
          <w:lang w:val="pl-PL"/>
        </w:rPr>
        <w:t xml:space="preserve">w </w:t>
      </w:r>
      <w:r w:rsidR="00C23CD3" w:rsidRPr="007C6CC9">
        <w:rPr>
          <w:rFonts w:ascii="Franklin Gothic Book" w:hAnsi="Franklin Gothic Book"/>
          <w:szCs w:val="22"/>
          <w:lang w:val="pl-PL"/>
        </w:rPr>
        <w:t>Wynagrodzeni</w:t>
      </w:r>
      <w:r w:rsidRPr="007C6CC9">
        <w:rPr>
          <w:rFonts w:ascii="Franklin Gothic Book" w:hAnsi="Franklin Gothic Book"/>
          <w:szCs w:val="22"/>
          <w:lang w:val="pl-PL"/>
        </w:rPr>
        <w:t>u</w:t>
      </w:r>
      <w:r w:rsidR="00C23CD3" w:rsidRPr="007C6CC9">
        <w:rPr>
          <w:rFonts w:ascii="Franklin Gothic Book" w:hAnsi="Franklin Gothic Book"/>
          <w:szCs w:val="22"/>
          <w:lang w:val="pl-PL"/>
        </w:rPr>
        <w:t xml:space="preserve"> </w:t>
      </w:r>
      <w:r w:rsidRPr="007C6CC9">
        <w:rPr>
          <w:rFonts w:ascii="Franklin Gothic Book" w:hAnsi="Franklin Gothic Book"/>
          <w:szCs w:val="22"/>
          <w:lang w:val="pl-PL"/>
        </w:rPr>
        <w:t xml:space="preserve">Całkowitym </w:t>
      </w:r>
      <w:r w:rsidR="00C23CD3" w:rsidRPr="007C6CC9">
        <w:rPr>
          <w:rFonts w:ascii="Franklin Gothic Book" w:hAnsi="Franklin Gothic Book"/>
          <w:szCs w:val="22"/>
          <w:lang w:val="pl-PL"/>
        </w:rPr>
        <w:t>określonym w pkt 5.2 Umowy.</w:t>
      </w:r>
    </w:p>
    <w:p w14:paraId="29E0001B" w14:textId="77777777" w:rsidR="00D051A9" w:rsidRPr="00EB5BB6" w:rsidRDefault="00D051A9" w:rsidP="002D028C">
      <w:pPr>
        <w:pStyle w:val="Nagwek1"/>
        <w:numPr>
          <w:ilvl w:val="0"/>
          <w:numId w:val="31"/>
        </w:numPr>
        <w:rPr>
          <w:rFonts w:ascii="Franklin Gothic Book" w:hAnsi="Franklin Gothic Book"/>
          <w:szCs w:val="22"/>
          <w:u w:val="single"/>
          <w:lang w:val="pl-PL"/>
        </w:rPr>
      </w:pPr>
      <w:r w:rsidRPr="00EB5BB6">
        <w:rPr>
          <w:rFonts w:ascii="Franklin Gothic Book" w:hAnsi="Franklin Gothic Book"/>
          <w:szCs w:val="22"/>
          <w:u w:val="single"/>
          <w:lang w:val="pl-PL"/>
        </w:rPr>
        <w:t>OSOBY ODPOWIEDZIALNE ZA REALIZACJĘ UMOWY</w:t>
      </w:r>
    </w:p>
    <w:p w14:paraId="1170C62E"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Zamawiający wyznacza niniejszym:</w:t>
      </w:r>
    </w:p>
    <w:p w14:paraId="2E6F994B" w14:textId="0CE2F79B" w:rsidR="00D051A9" w:rsidRPr="007C6CC9" w:rsidRDefault="00AD79A7" w:rsidP="00D051A9">
      <w:pPr>
        <w:pStyle w:val="Nagwek2"/>
        <w:numPr>
          <w:ilvl w:val="0"/>
          <w:numId w:val="0"/>
        </w:numPr>
        <w:ind w:left="709"/>
        <w:rPr>
          <w:rStyle w:val="Nagwek3Znak"/>
          <w:rFonts w:ascii="Franklin Gothic Book" w:eastAsia="Calibri" w:hAnsi="Franklin Gothic Book" w:cstheme="minorHAnsi"/>
          <w:szCs w:val="22"/>
          <w:lang w:val="pl-PL"/>
        </w:rPr>
      </w:pPr>
      <w:r w:rsidRPr="007C6CC9">
        <w:rPr>
          <w:rStyle w:val="Nagwek3Znak"/>
          <w:rFonts w:ascii="Franklin Gothic Book" w:eastAsia="Calibri" w:hAnsi="Franklin Gothic Book" w:cstheme="minorHAnsi"/>
          <w:szCs w:val="22"/>
          <w:lang w:val="pl-PL"/>
        </w:rPr>
        <w:t>Ryszard Ogonowski</w:t>
      </w:r>
      <w:r w:rsidR="00D051A9" w:rsidRPr="007C6CC9">
        <w:rPr>
          <w:rStyle w:val="Nagwek3Znak"/>
          <w:rFonts w:ascii="Franklin Gothic Book" w:eastAsia="Calibri" w:hAnsi="Franklin Gothic Book" w:cstheme="minorHAnsi"/>
          <w:szCs w:val="22"/>
          <w:lang w:val="pl-PL"/>
        </w:rPr>
        <w:t xml:space="preserve">, tel.: </w:t>
      </w:r>
      <w:r w:rsidR="0067054D" w:rsidRPr="007C6CC9">
        <w:rPr>
          <w:rStyle w:val="Nagwek3Znak"/>
          <w:rFonts w:ascii="Franklin Gothic Book" w:eastAsia="Calibri" w:hAnsi="Franklin Gothic Book" w:cstheme="minorHAnsi"/>
          <w:szCs w:val="22"/>
          <w:lang w:val="pl-PL"/>
        </w:rPr>
        <w:t>+</w:t>
      </w:r>
      <w:r w:rsidR="00EB5BB6">
        <w:rPr>
          <w:rStyle w:val="Nagwek3Znak"/>
          <w:rFonts w:ascii="Franklin Gothic Book" w:eastAsia="Calibri" w:hAnsi="Franklin Gothic Book" w:cstheme="minorHAnsi"/>
          <w:szCs w:val="22"/>
          <w:lang w:val="pl-PL"/>
        </w:rPr>
        <w:t xml:space="preserve">48 </w:t>
      </w:r>
      <w:r w:rsidR="00C542DD" w:rsidRPr="007C6CC9">
        <w:rPr>
          <w:rStyle w:val="Nagwek3Znak"/>
          <w:rFonts w:ascii="Franklin Gothic Book" w:eastAsia="Calibri" w:hAnsi="Franklin Gothic Book" w:cstheme="minorHAnsi"/>
          <w:szCs w:val="22"/>
          <w:lang w:val="pl-PL"/>
        </w:rPr>
        <w:t>15</w:t>
      </w:r>
      <w:r w:rsidRPr="007C6CC9">
        <w:rPr>
          <w:rStyle w:val="Nagwek3Znak"/>
          <w:rFonts w:ascii="Franklin Gothic Book" w:eastAsia="Calibri" w:hAnsi="Franklin Gothic Book" w:cstheme="minorHAnsi"/>
          <w:szCs w:val="22"/>
          <w:lang w:val="pl-PL"/>
        </w:rPr>
        <w:t> </w:t>
      </w:r>
      <w:r w:rsidR="00C542DD" w:rsidRPr="007C6CC9">
        <w:rPr>
          <w:rStyle w:val="Nagwek3Znak"/>
          <w:rFonts w:ascii="Franklin Gothic Book" w:eastAsia="Calibri" w:hAnsi="Franklin Gothic Book" w:cstheme="minorHAnsi"/>
          <w:szCs w:val="22"/>
          <w:lang w:val="pl-PL"/>
        </w:rPr>
        <w:t>865</w:t>
      </w:r>
      <w:r w:rsidRPr="007C6CC9">
        <w:rPr>
          <w:rStyle w:val="Nagwek3Znak"/>
          <w:rFonts w:ascii="Franklin Gothic Book" w:eastAsia="Calibri" w:hAnsi="Franklin Gothic Book" w:cstheme="minorHAnsi"/>
          <w:szCs w:val="22"/>
          <w:lang w:val="pl-PL"/>
        </w:rPr>
        <w:t xml:space="preserve"> </w:t>
      </w:r>
      <w:r w:rsidR="00170865">
        <w:rPr>
          <w:rStyle w:val="Nagwek3Znak"/>
          <w:rFonts w:ascii="Franklin Gothic Book" w:eastAsia="Calibri" w:hAnsi="Franklin Gothic Book" w:cstheme="minorHAnsi"/>
          <w:szCs w:val="22"/>
          <w:lang w:val="pl-PL"/>
        </w:rPr>
        <w:t>68 90,</w:t>
      </w:r>
      <w:r w:rsidR="00170865" w:rsidRPr="007C6CC9">
        <w:rPr>
          <w:rStyle w:val="Nagwek3Znak"/>
          <w:rFonts w:ascii="Franklin Gothic Book" w:eastAsia="Calibri" w:hAnsi="Franklin Gothic Book" w:cstheme="minorHAnsi"/>
          <w:szCs w:val="22"/>
          <w:lang w:val="pl-PL"/>
        </w:rPr>
        <w:t xml:space="preserve"> </w:t>
      </w:r>
      <w:r w:rsidR="0067054D" w:rsidRPr="007C6CC9">
        <w:rPr>
          <w:rStyle w:val="Nagwek3Znak"/>
          <w:rFonts w:ascii="Franklin Gothic Book" w:eastAsia="Calibri" w:hAnsi="Franklin Gothic Book" w:cstheme="minorHAnsi"/>
          <w:szCs w:val="22"/>
          <w:lang w:val="pl-PL"/>
        </w:rPr>
        <w:t xml:space="preserve">email: </w:t>
      </w:r>
      <w:hyperlink r:id="rId11" w:history="1">
        <w:r w:rsidR="00EB5BB6" w:rsidRPr="00B15DC5">
          <w:rPr>
            <w:rStyle w:val="Hipercze"/>
            <w:rFonts w:eastAsia="Calibri"/>
            <w:lang w:val="pl-PL"/>
          </w:rPr>
          <w:t>rysz</w:t>
        </w:r>
        <w:r w:rsidR="00EB5BB6" w:rsidRPr="00B15DC5">
          <w:rPr>
            <w:rStyle w:val="Hipercze"/>
            <w:rFonts w:ascii="Franklin Gothic Book" w:eastAsia="Calibri" w:hAnsi="Franklin Gothic Book" w:cstheme="minorHAnsi"/>
            <w:szCs w:val="22"/>
            <w:lang w:val="pl-PL"/>
          </w:rPr>
          <w:t>ard.ogonowski@enea.pl</w:t>
        </w:r>
      </w:hyperlink>
      <w:r w:rsidR="00EB5BB6">
        <w:rPr>
          <w:rFonts w:ascii="Franklin Gothic Book" w:eastAsia="Calibri" w:hAnsi="Franklin Gothic Book" w:cstheme="minorHAnsi"/>
          <w:szCs w:val="22"/>
          <w:lang w:val="pl-PL"/>
        </w:rPr>
        <w:t xml:space="preserve"> </w:t>
      </w:r>
    </w:p>
    <w:p w14:paraId="0A58B023" w14:textId="77777777" w:rsidR="00D051A9" w:rsidRPr="007C6CC9" w:rsidRDefault="00D051A9" w:rsidP="00D051A9">
      <w:pPr>
        <w:pStyle w:val="Nagwek2"/>
        <w:numPr>
          <w:ilvl w:val="0"/>
          <w:numId w:val="0"/>
        </w:numPr>
        <w:ind w:left="709"/>
        <w:rPr>
          <w:rFonts w:ascii="Franklin Gothic Book" w:hAnsi="Franklin Gothic Book" w:cstheme="minorHAnsi"/>
          <w:szCs w:val="22"/>
          <w:lang w:val="pl-PL"/>
        </w:rPr>
      </w:pPr>
      <w:r w:rsidRPr="007C6CC9">
        <w:rPr>
          <w:rFonts w:ascii="Franklin Gothic Book" w:hAnsi="Franklin Gothic Book" w:cstheme="minorHAnsi"/>
          <w:szCs w:val="22"/>
          <w:lang w:val="pl-PL"/>
        </w:rPr>
        <w:t xml:space="preserve">oraz </w:t>
      </w:r>
    </w:p>
    <w:p w14:paraId="0769D2AF" w14:textId="7A41AFC0" w:rsidR="00D051A9" w:rsidRPr="00C12835" w:rsidRDefault="00AD79A7" w:rsidP="00D051A9">
      <w:pPr>
        <w:pStyle w:val="Nagwek2"/>
        <w:numPr>
          <w:ilvl w:val="0"/>
          <w:numId w:val="0"/>
        </w:numPr>
        <w:ind w:left="709"/>
        <w:rPr>
          <w:rFonts w:ascii="Franklin Gothic Book" w:eastAsia="Calibri" w:hAnsi="Franklin Gothic Book" w:cstheme="minorHAnsi"/>
          <w:szCs w:val="22"/>
          <w:lang w:val="pl-PL"/>
        </w:rPr>
      </w:pPr>
      <w:r w:rsidRPr="00C12835">
        <w:rPr>
          <w:rStyle w:val="Nagwek3Znak"/>
          <w:rFonts w:ascii="Franklin Gothic Book" w:eastAsia="Calibri" w:hAnsi="Franklin Gothic Book" w:cstheme="minorHAnsi"/>
          <w:szCs w:val="22"/>
          <w:lang w:val="pl-PL"/>
        </w:rPr>
        <w:t>Tomasz Damm</w:t>
      </w:r>
      <w:r w:rsidR="00A10EE4" w:rsidRPr="00C12835">
        <w:rPr>
          <w:rStyle w:val="Nagwek3Znak"/>
          <w:rFonts w:ascii="Franklin Gothic Book" w:eastAsia="Calibri" w:hAnsi="Franklin Gothic Book" w:cstheme="minorHAnsi"/>
          <w:szCs w:val="22"/>
          <w:lang w:val="pl-PL"/>
        </w:rPr>
        <w:t>, tel.: +</w:t>
      </w:r>
      <w:r w:rsidR="00EB5BB6" w:rsidRPr="00C12835">
        <w:rPr>
          <w:rStyle w:val="Nagwek3Znak"/>
          <w:rFonts w:ascii="Franklin Gothic Book" w:eastAsia="Calibri" w:hAnsi="Franklin Gothic Book" w:cstheme="minorHAnsi"/>
          <w:szCs w:val="22"/>
          <w:lang w:val="pl-PL"/>
        </w:rPr>
        <w:t xml:space="preserve">48 </w:t>
      </w:r>
      <w:r w:rsidR="00A10EE4" w:rsidRPr="00C12835">
        <w:rPr>
          <w:rStyle w:val="Nagwek3Znak"/>
          <w:rFonts w:ascii="Franklin Gothic Book" w:eastAsia="Calibri" w:hAnsi="Franklin Gothic Book" w:cstheme="minorHAnsi"/>
          <w:szCs w:val="22"/>
          <w:lang w:val="pl-PL"/>
        </w:rPr>
        <w:t xml:space="preserve">15 865 </w:t>
      </w:r>
      <w:r w:rsidR="00170865" w:rsidRPr="00C12835">
        <w:rPr>
          <w:rStyle w:val="Nagwek3Znak"/>
          <w:rFonts w:ascii="Franklin Gothic Book" w:eastAsia="Calibri" w:hAnsi="Franklin Gothic Book" w:cstheme="minorHAnsi"/>
          <w:szCs w:val="22"/>
          <w:lang w:val="pl-PL"/>
        </w:rPr>
        <w:t xml:space="preserve">62 97, </w:t>
      </w:r>
      <w:r w:rsidR="00A10EE4" w:rsidRPr="00C12835">
        <w:rPr>
          <w:rStyle w:val="Nagwek3Znak"/>
          <w:rFonts w:ascii="Franklin Gothic Book" w:eastAsia="Calibri" w:hAnsi="Franklin Gothic Book" w:cstheme="minorHAnsi"/>
          <w:szCs w:val="22"/>
          <w:lang w:val="pl-PL"/>
        </w:rPr>
        <w:t xml:space="preserve">email: </w:t>
      </w:r>
      <w:hyperlink r:id="rId12" w:history="1">
        <w:r w:rsidR="00170865" w:rsidRPr="00C12835">
          <w:rPr>
            <w:rStyle w:val="Hipercze"/>
            <w:rFonts w:ascii="Franklin Gothic Book" w:eastAsia="Calibri" w:hAnsi="Franklin Gothic Book" w:cstheme="minorHAnsi"/>
            <w:szCs w:val="22"/>
            <w:lang w:val="pl-PL"/>
          </w:rPr>
          <w:t>tomasz.damm@enea.pl</w:t>
        </w:r>
      </w:hyperlink>
    </w:p>
    <w:p w14:paraId="01C43E3F" w14:textId="77777777" w:rsidR="00D051A9" w:rsidRPr="007C6CC9" w:rsidRDefault="00D051A9" w:rsidP="00D051A9">
      <w:pPr>
        <w:pStyle w:val="Nagwek2"/>
        <w:numPr>
          <w:ilvl w:val="0"/>
          <w:numId w:val="0"/>
        </w:numPr>
        <w:ind w:left="709"/>
        <w:rPr>
          <w:rFonts w:ascii="Franklin Gothic Book" w:hAnsi="Franklin Gothic Book" w:cstheme="minorHAnsi"/>
          <w:szCs w:val="22"/>
          <w:lang w:val="pl-PL"/>
        </w:rPr>
      </w:pPr>
      <w:r w:rsidRPr="007C6CC9">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7C6CC9">
        <w:rPr>
          <w:rFonts w:ascii="Franklin Gothic Book" w:hAnsi="Franklin Gothic Book" w:cstheme="minorHAnsi"/>
          <w:b/>
          <w:szCs w:val="22"/>
          <w:lang w:val="pl-PL"/>
        </w:rPr>
        <w:t>Pełnomocnikami Zamawiającego</w:t>
      </w:r>
      <w:r w:rsidRPr="007C6CC9">
        <w:rPr>
          <w:rFonts w:ascii="Franklin Gothic Book" w:hAnsi="Franklin Gothic Book" w:cstheme="minorHAnsi"/>
          <w:szCs w:val="22"/>
          <w:lang w:val="pl-PL"/>
        </w:rPr>
        <w:t>” lub z osobna "</w:t>
      </w:r>
      <w:r w:rsidRPr="007C6CC9">
        <w:rPr>
          <w:rFonts w:ascii="Franklin Gothic Book" w:hAnsi="Franklin Gothic Book" w:cstheme="minorHAnsi"/>
          <w:b/>
          <w:szCs w:val="22"/>
          <w:lang w:val="pl-PL"/>
        </w:rPr>
        <w:t>Pełnomocnikiem Zamawiającego</w:t>
      </w:r>
      <w:r w:rsidRPr="007C6CC9">
        <w:rPr>
          <w:rFonts w:ascii="Franklin Gothic Book" w:hAnsi="Franklin Gothic Book" w:cstheme="minorHAnsi"/>
          <w:szCs w:val="22"/>
          <w:lang w:val="pl-PL"/>
        </w:rPr>
        <w:t xml:space="preserve">"). </w:t>
      </w:r>
      <w:r w:rsidRPr="007C6CC9">
        <w:rPr>
          <w:rFonts w:ascii="Franklin Gothic Book" w:hAnsi="Franklin Gothic Book" w:cstheme="minorHAnsi"/>
          <w:szCs w:val="22"/>
          <w:lang w:val="pl-PL"/>
        </w:rPr>
        <w:lastRenderedPageBreak/>
        <w:t>Pełnomocnicy Zamawiającego nie są uprawnieni do podejmowania czynności oraz składania oświadczeń woli, które skutkowałyby jakąkolwiek zmianą Umowy.</w:t>
      </w:r>
    </w:p>
    <w:p w14:paraId="6094B2FA" w14:textId="77777777" w:rsidR="00D051A9" w:rsidRPr="007C6CC9" w:rsidRDefault="00D051A9" w:rsidP="002D028C">
      <w:pPr>
        <w:pStyle w:val="Nagwek2"/>
        <w:numPr>
          <w:ilvl w:val="1"/>
          <w:numId w:val="31"/>
        </w:numPr>
        <w:rPr>
          <w:rFonts w:ascii="Franklin Gothic Book" w:hAnsi="Franklin Gothic Book"/>
          <w:szCs w:val="22"/>
        </w:rPr>
      </w:pPr>
      <w:proofErr w:type="spellStart"/>
      <w:r w:rsidRPr="007C6CC9">
        <w:rPr>
          <w:rFonts w:ascii="Franklin Gothic Book" w:hAnsi="Franklin Gothic Book"/>
          <w:szCs w:val="22"/>
        </w:rPr>
        <w:t>Wykonawca</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wyznacza</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niniejszym</w:t>
      </w:r>
      <w:proofErr w:type="spellEnd"/>
      <w:r w:rsidRPr="007C6CC9">
        <w:rPr>
          <w:rFonts w:ascii="Franklin Gothic Book" w:hAnsi="Franklin Gothic Book"/>
          <w:szCs w:val="22"/>
        </w:rPr>
        <w:t>:</w:t>
      </w:r>
    </w:p>
    <w:p w14:paraId="43A31496" w14:textId="77777777" w:rsidR="00D051A9" w:rsidRPr="007C6CC9" w:rsidRDefault="00A10EE4" w:rsidP="00D051A9">
      <w:pPr>
        <w:pStyle w:val="Nagwek2"/>
        <w:numPr>
          <w:ilvl w:val="0"/>
          <w:numId w:val="0"/>
        </w:numPr>
        <w:ind w:left="709"/>
        <w:rPr>
          <w:rStyle w:val="Hipercze"/>
          <w:rFonts w:ascii="Franklin Gothic Book" w:eastAsia="Calibri" w:hAnsi="Franklin Gothic Book" w:cstheme="minorHAnsi"/>
          <w:szCs w:val="22"/>
          <w:lang w:val="pl-PL"/>
        </w:rPr>
      </w:pPr>
      <w:r w:rsidRPr="007C6CC9">
        <w:rPr>
          <w:rStyle w:val="Nagwek3Znak"/>
          <w:rFonts w:ascii="Franklin Gothic Book" w:eastAsia="Calibri" w:hAnsi="Franklin Gothic Book" w:cstheme="minorHAnsi"/>
          <w:szCs w:val="22"/>
          <w:lang w:val="pl-PL"/>
        </w:rPr>
        <w:t xml:space="preserve">imię i nazwisko, tel.: ……………………., email: </w:t>
      </w:r>
      <w:hyperlink r:id="rId13" w:history="1">
        <w:r w:rsidRPr="007C6CC9">
          <w:rPr>
            <w:rStyle w:val="Hipercze"/>
            <w:rFonts w:ascii="Franklin Gothic Book" w:eastAsia="Calibri" w:hAnsi="Franklin Gothic Book" w:cstheme="minorHAnsi"/>
            <w:szCs w:val="22"/>
            <w:lang w:val="pl-PL"/>
          </w:rPr>
          <w:t>..................................</w:t>
        </w:r>
      </w:hyperlink>
    </w:p>
    <w:p w14:paraId="6259A152" w14:textId="77777777" w:rsidR="001A41AC" w:rsidRPr="007C6CC9" w:rsidRDefault="001A41AC" w:rsidP="001A41AC">
      <w:pPr>
        <w:pStyle w:val="Tekstpodstawowy"/>
        <w:ind w:left="708"/>
        <w:rPr>
          <w:rFonts w:ascii="Franklin Gothic Book" w:eastAsia="Calibri" w:hAnsi="Franklin Gothic Book"/>
          <w:sz w:val="22"/>
          <w:szCs w:val="22"/>
          <w:lang w:eastAsia="en-US"/>
        </w:rPr>
      </w:pPr>
      <w:r w:rsidRPr="007C6CC9">
        <w:rPr>
          <w:rFonts w:ascii="Franklin Gothic Book" w:eastAsia="Calibri" w:hAnsi="Franklin Gothic Book"/>
          <w:sz w:val="22"/>
          <w:szCs w:val="22"/>
          <w:lang w:eastAsia="en-US"/>
        </w:rPr>
        <w:t xml:space="preserve">oraz </w:t>
      </w:r>
    </w:p>
    <w:p w14:paraId="238EB709" w14:textId="77777777" w:rsidR="000A46D6" w:rsidRPr="007C6CC9" w:rsidRDefault="00A10EE4" w:rsidP="001A41AC">
      <w:pPr>
        <w:pStyle w:val="Tekstpodstawowy"/>
        <w:ind w:left="708"/>
        <w:rPr>
          <w:rFonts w:ascii="Franklin Gothic Book" w:eastAsia="Calibri" w:hAnsi="Franklin Gothic Book"/>
          <w:sz w:val="22"/>
          <w:szCs w:val="22"/>
          <w:lang w:eastAsia="en-US"/>
        </w:rPr>
      </w:pPr>
      <w:r w:rsidRPr="007C6CC9">
        <w:rPr>
          <w:rStyle w:val="Nagwek3Znak"/>
          <w:rFonts w:ascii="Franklin Gothic Book" w:eastAsia="Calibri" w:hAnsi="Franklin Gothic Book" w:cstheme="minorHAnsi"/>
          <w:sz w:val="22"/>
          <w:szCs w:val="22"/>
          <w:lang w:val="pl-PL"/>
        </w:rPr>
        <w:t xml:space="preserve">imię i nazwisko, tel.: .. ……………………., email: </w:t>
      </w:r>
      <w:hyperlink r:id="rId14" w:history="1">
        <w:r w:rsidRPr="007C6CC9">
          <w:rPr>
            <w:rStyle w:val="Hipercze"/>
            <w:rFonts w:ascii="Franklin Gothic Book" w:eastAsia="Calibri" w:hAnsi="Franklin Gothic Book" w:cstheme="minorHAnsi"/>
            <w:sz w:val="22"/>
            <w:szCs w:val="22"/>
          </w:rPr>
          <w:t>..................................</w:t>
        </w:r>
      </w:hyperlink>
    </w:p>
    <w:p w14:paraId="35108B7E" w14:textId="77777777" w:rsidR="00D051A9" w:rsidRPr="007C6CC9" w:rsidRDefault="00D051A9" w:rsidP="00D051A9">
      <w:pPr>
        <w:pStyle w:val="Nagwek2"/>
        <w:numPr>
          <w:ilvl w:val="0"/>
          <w:numId w:val="0"/>
        </w:numPr>
        <w:ind w:left="709"/>
        <w:rPr>
          <w:rFonts w:ascii="Franklin Gothic Book" w:hAnsi="Franklin Gothic Book" w:cstheme="minorHAnsi"/>
          <w:szCs w:val="22"/>
          <w:lang w:val="pl-PL"/>
        </w:rPr>
      </w:pPr>
      <w:r w:rsidRPr="007C6CC9">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7C6CC9">
        <w:rPr>
          <w:rFonts w:ascii="Franklin Gothic Book" w:hAnsi="Franklin Gothic Book" w:cstheme="minorHAnsi"/>
          <w:b/>
          <w:szCs w:val="22"/>
          <w:lang w:val="pl-PL"/>
        </w:rPr>
        <w:t>Pełnomocnikami Wykonawcy</w:t>
      </w:r>
      <w:r w:rsidRPr="007C6CC9">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56C43597"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Zmiana przedstawicieli Stron wskazanych powyżej nie wymaga sporządzenia aneksu do Umowy, lecz jedynie pisemnego powiadomienia drugiej Strony.</w:t>
      </w:r>
    </w:p>
    <w:p w14:paraId="4048D35F"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Pełnomocnicy Zamawiającego i Wykonawcy odbywać będą spotkania w celu zapewnienia prawidłowej realizacji Umowy.</w:t>
      </w:r>
    </w:p>
    <w:p w14:paraId="44E1C478"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 zakresach określonych w </w:t>
      </w:r>
      <w:r w:rsidRPr="00C13C1B">
        <w:rPr>
          <w:rFonts w:ascii="Franklin Gothic Book" w:hAnsi="Franklin Gothic Book"/>
          <w:szCs w:val="22"/>
          <w:lang w:val="pl-PL"/>
        </w:rPr>
        <w:t>pkt 1 i 2 Umowy</w:t>
      </w:r>
      <w:r w:rsidRPr="007C6CC9">
        <w:rPr>
          <w:rFonts w:ascii="Franklin Gothic Book" w:hAnsi="Franklin Gothic Book"/>
          <w:szCs w:val="22"/>
          <w:lang w:val="pl-PL"/>
        </w:rPr>
        <w:t xml:space="preserve"> kontrola  będzie sprawowana również przez:</w:t>
      </w:r>
    </w:p>
    <w:p w14:paraId="243B0B15"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Służby techniczne Zamawiającego– w zakresie operacyjnym,</w:t>
      </w:r>
    </w:p>
    <w:p w14:paraId="0824F628"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Służby BHP, i służby ochrony środowiska Zamawiającego.</w:t>
      </w:r>
    </w:p>
    <w:p w14:paraId="0D0401A0"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Służby wskazane przez Zamawiającego – w zakresie ochrony przeciwpożarowej oraz ochrony osób i mienia.</w:t>
      </w:r>
    </w:p>
    <w:p w14:paraId="6DBF073A" w14:textId="77777777" w:rsidR="0008586B" w:rsidRPr="00EB5BB6" w:rsidRDefault="0008586B" w:rsidP="00CE630D">
      <w:pPr>
        <w:pStyle w:val="Nagwek1"/>
        <w:numPr>
          <w:ilvl w:val="0"/>
          <w:numId w:val="31"/>
        </w:numPr>
        <w:rPr>
          <w:rFonts w:ascii="Franklin Gothic Book" w:hAnsi="Franklin Gothic Book" w:cstheme="minorHAnsi"/>
          <w:szCs w:val="22"/>
          <w:u w:val="single"/>
          <w:lang w:val="pl-PL"/>
        </w:rPr>
      </w:pPr>
      <w:r w:rsidRPr="00EB5BB6">
        <w:rPr>
          <w:rFonts w:ascii="Franklin Gothic Book" w:hAnsi="Franklin Gothic Book" w:cstheme="minorHAnsi"/>
          <w:bCs w:val="0"/>
          <w:szCs w:val="22"/>
          <w:u w:val="single"/>
          <w:lang w:val="pl-PL"/>
        </w:rPr>
        <w:t>Podwykonawstwo</w:t>
      </w:r>
    </w:p>
    <w:p w14:paraId="54852D70" w14:textId="45004CAA" w:rsidR="00D051A9" w:rsidRPr="007C6CC9" w:rsidRDefault="00D051A9" w:rsidP="002D028C">
      <w:pPr>
        <w:pStyle w:val="Nagwek2"/>
        <w:numPr>
          <w:ilvl w:val="1"/>
          <w:numId w:val="31"/>
        </w:numPr>
        <w:spacing w:before="0" w:after="0" w:line="300" w:lineRule="auto"/>
        <w:rPr>
          <w:rFonts w:ascii="Franklin Gothic Book" w:hAnsi="Franklin Gothic Book" w:cs="Arial"/>
          <w:b/>
          <w:bCs w:val="0"/>
          <w:iCs w:val="0"/>
          <w:szCs w:val="22"/>
          <w:lang w:val="pl-PL"/>
        </w:rPr>
      </w:pPr>
      <w:r w:rsidRPr="007C6CC9">
        <w:rPr>
          <w:rFonts w:ascii="Franklin Gothic Book" w:hAnsi="Franklin Gothic Book" w:cs="Arial"/>
          <w:szCs w:val="22"/>
          <w:lang w:val="pl-PL"/>
        </w:rPr>
        <w:t xml:space="preserve">Wykonawca </w:t>
      </w:r>
      <w:r w:rsidR="00590B29" w:rsidRPr="007C6CC9">
        <w:rPr>
          <w:rFonts w:ascii="Franklin Gothic Book" w:hAnsi="Franklin Gothic Book" w:cs="Arial"/>
          <w:szCs w:val="22"/>
          <w:lang w:val="pl-PL"/>
        </w:rPr>
        <w:t xml:space="preserve">może </w:t>
      </w:r>
      <w:r w:rsidRPr="007C6CC9">
        <w:rPr>
          <w:rFonts w:ascii="Franklin Gothic Book" w:hAnsi="Franklin Gothic Book" w:cs="Arial"/>
          <w:szCs w:val="22"/>
          <w:lang w:val="pl-PL"/>
        </w:rPr>
        <w:t>powierz</w:t>
      </w:r>
      <w:r w:rsidR="00590B29" w:rsidRPr="007C6CC9">
        <w:rPr>
          <w:rFonts w:ascii="Franklin Gothic Book" w:hAnsi="Franklin Gothic Book" w:cs="Arial"/>
          <w:szCs w:val="22"/>
          <w:lang w:val="pl-PL"/>
        </w:rPr>
        <w:t>yć</w:t>
      </w:r>
      <w:r w:rsidRPr="007C6CC9">
        <w:rPr>
          <w:rFonts w:ascii="Franklin Gothic Book" w:hAnsi="Franklin Gothic Book" w:cs="Arial"/>
          <w:szCs w:val="22"/>
          <w:lang w:val="pl-PL"/>
        </w:rPr>
        <w:t xml:space="preserve"> wykonani</w:t>
      </w:r>
      <w:r w:rsidR="00590B29" w:rsidRPr="007C6CC9">
        <w:rPr>
          <w:rFonts w:ascii="Franklin Gothic Book" w:hAnsi="Franklin Gothic Book" w:cs="Arial"/>
          <w:szCs w:val="22"/>
          <w:lang w:val="pl-PL"/>
        </w:rPr>
        <w:t>e</w:t>
      </w:r>
      <w:r w:rsidRPr="007C6CC9">
        <w:rPr>
          <w:rFonts w:ascii="Franklin Gothic Book" w:hAnsi="Franklin Gothic Book" w:cs="Arial"/>
          <w:szCs w:val="22"/>
          <w:lang w:val="pl-PL"/>
        </w:rPr>
        <w:t xml:space="preserve"> Umowy osobie trzeciej w zakresie wskazanym </w:t>
      </w:r>
      <w:r w:rsidR="00EB5BB6">
        <w:rPr>
          <w:rFonts w:ascii="Franklin Gothic Book" w:hAnsi="Franklin Gothic Book" w:cs="Arial"/>
          <w:szCs w:val="22"/>
          <w:lang w:val="pl-PL"/>
        </w:rPr>
        <w:br/>
      </w:r>
      <w:r w:rsidRPr="007C6CC9">
        <w:rPr>
          <w:rFonts w:ascii="Franklin Gothic Book" w:hAnsi="Franklin Gothic Book" w:cs="Arial"/>
          <w:szCs w:val="22"/>
          <w:lang w:val="pl-PL"/>
        </w:rPr>
        <w:t>w Ofercie.</w:t>
      </w:r>
    </w:p>
    <w:p w14:paraId="142CF4C9" w14:textId="77777777" w:rsidR="00D051A9" w:rsidRPr="007C6CC9" w:rsidRDefault="00D051A9" w:rsidP="002D028C">
      <w:pPr>
        <w:pStyle w:val="Nagwek2"/>
        <w:numPr>
          <w:ilvl w:val="1"/>
          <w:numId w:val="31"/>
        </w:numPr>
        <w:spacing w:before="0" w:after="0" w:line="300" w:lineRule="auto"/>
        <w:rPr>
          <w:rFonts w:ascii="Franklin Gothic Book" w:hAnsi="Franklin Gothic Book" w:cs="Arial"/>
          <w:b/>
          <w:szCs w:val="22"/>
          <w:lang w:val="pl-PL"/>
        </w:rPr>
      </w:pPr>
      <w:r w:rsidRPr="007C6CC9">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1BB7875B" w14:textId="77777777" w:rsidR="00D051A9" w:rsidRPr="007C6CC9" w:rsidRDefault="00D051A9" w:rsidP="002D028C">
      <w:pPr>
        <w:pStyle w:val="Nagwek2"/>
        <w:numPr>
          <w:ilvl w:val="1"/>
          <w:numId w:val="31"/>
        </w:numPr>
        <w:spacing w:before="0" w:after="0" w:line="300" w:lineRule="auto"/>
        <w:ind w:left="709"/>
        <w:rPr>
          <w:rFonts w:ascii="Franklin Gothic Book" w:hAnsi="Franklin Gothic Book" w:cs="Arial"/>
          <w:b/>
          <w:bCs w:val="0"/>
          <w:iCs w:val="0"/>
          <w:szCs w:val="22"/>
          <w:lang w:val="pl-PL"/>
        </w:rPr>
      </w:pPr>
      <w:r w:rsidRPr="007C6CC9">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6AD07AB5" w14:textId="77777777" w:rsidR="00D051A9" w:rsidRPr="007C6CC9" w:rsidRDefault="00D051A9" w:rsidP="002D028C">
      <w:pPr>
        <w:pStyle w:val="Nagwek2"/>
        <w:numPr>
          <w:ilvl w:val="1"/>
          <w:numId w:val="31"/>
        </w:numPr>
        <w:spacing w:before="0" w:after="0" w:line="300" w:lineRule="auto"/>
        <w:ind w:left="709"/>
        <w:rPr>
          <w:rFonts w:ascii="Franklin Gothic Book" w:hAnsi="Franklin Gothic Book" w:cs="Arial"/>
          <w:b/>
          <w:bCs w:val="0"/>
          <w:iCs w:val="0"/>
          <w:szCs w:val="22"/>
          <w:lang w:val="pl-PL"/>
        </w:rPr>
      </w:pPr>
      <w:r w:rsidRPr="007C6CC9">
        <w:rPr>
          <w:rFonts w:ascii="Franklin Gothic Book" w:hAnsi="Franklin Gothic Book" w:cs="Arial"/>
          <w:szCs w:val="22"/>
          <w:lang w:val="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w:t>
      </w:r>
      <w:r w:rsidR="00942F1B" w:rsidRPr="007C6CC9">
        <w:rPr>
          <w:rFonts w:ascii="Franklin Gothic Book" w:hAnsi="Franklin Gothic Book" w:cs="Arial"/>
          <w:szCs w:val="22"/>
          <w:lang w:val="pl-PL"/>
        </w:rPr>
        <w:br/>
      </w:r>
      <w:r w:rsidRPr="007C6CC9">
        <w:rPr>
          <w:rFonts w:ascii="Franklin Gothic Book" w:hAnsi="Franklin Gothic Book" w:cs="Arial"/>
          <w:szCs w:val="22"/>
          <w:lang w:val="pl-PL"/>
        </w:rPr>
        <w:t>że proponowany inny podwykonawca lub Wykonawca samodzielnie spełnia je w stopniu nie mniejszym niż podwykonawca, na którego zasoby Wykonawca powoływał się w trakcie postępowania o udzielenie zamówienia.</w:t>
      </w:r>
    </w:p>
    <w:p w14:paraId="5B006AFD" w14:textId="77777777" w:rsidR="00D051A9" w:rsidRPr="007C6CC9" w:rsidRDefault="00D051A9" w:rsidP="002D028C">
      <w:pPr>
        <w:pStyle w:val="Nagwek2"/>
        <w:numPr>
          <w:ilvl w:val="1"/>
          <w:numId w:val="31"/>
        </w:numPr>
        <w:spacing w:before="0" w:after="0" w:line="300" w:lineRule="auto"/>
        <w:ind w:left="709"/>
        <w:rPr>
          <w:rFonts w:ascii="Franklin Gothic Book" w:hAnsi="Franklin Gothic Book" w:cs="Arial"/>
          <w:b/>
          <w:bCs w:val="0"/>
          <w:iCs w:val="0"/>
          <w:szCs w:val="22"/>
          <w:lang w:val="pl-PL"/>
        </w:rPr>
      </w:pPr>
      <w:r w:rsidRPr="007C6CC9">
        <w:rPr>
          <w:rFonts w:ascii="Franklin Gothic Book" w:hAnsi="Franklin Gothic Book" w:cs="Arial"/>
          <w:szCs w:val="22"/>
          <w:lang w:val="pl-PL"/>
        </w:rPr>
        <w:t xml:space="preserve">Powierzenie wykonania części zamówienia podwykonawcom nie zwalnia Wykonawcy </w:t>
      </w:r>
      <w:r w:rsidR="00942F1B" w:rsidRPr="007C6CC9">
        <w:rPr>
          <w:rFonts w:ascii="Franklin Gothic Book" w:hAnsi="Franklin Gothic Book" w:cs="Arial"/>
          <w:szCs w:val="22"/>
          <w:lang w:val="pl-PL"/>
        </w:rPr>
        <w:br/>
      </w:r>
      <w:r w:rsidRPr="007C6CC9">
        <w:rPr>
          <w:rFonts w:ascii="Franklin Gothic Book" w:hAnsi="Franklin Gothic Book" w:cs="Arial"/>
          <w:szCs w:val="22"/>
          <w:lang w:val="pl-PL"/>
        </w:rPr>
        <w:t>z odpowiedzialności za należyte wykonanie tego zamówienia.</w:t>
      </w:r>
    </w:p>
    <w:p w14:paraId="3A1541DB" w14:textId="7EC1B8F7" w:rsidR="00D051A9" w:rsidRPr="007C6CC9" w:rsidRDefault="0059796E" w:rsidP="002D028C">
      <w:pPr>
        <w:pStyle w:val="Nagwek2"/>
        <w:numPr>
          <w:ilvl w:val="1"/>
          <w:numId w:val="31"/>
        </w:numPr>
        <w:spacing w:before="0" w:after="0" w:line="300" w:lineRule="auto"/>
        <w:ind w:left="709"/>
        <w:rPr>
          <w:rFonts w:ascii="Franklin Gothic Book" w:hAnsi="Franklin Gothic Book" w:cs="Arial"/>
          <w:szCs w:val="22"/>
          <w:lang w:val="pl-PL"/>
        </w:rPr>
      </w:pPr>
      <w:r>
        <w:rPr>
          <w:rFonts w:ascii="Franklin Gothic Book" w:hAnsi="Franklin Gothic Book" w:cs="Arial"/>
          <w:szCs w:val="22"/>
          <w:lang w:val="pl-PL"/>
        </w:rPr>
        <w:lastRenderedPageBreak/>
        <w:t>Wykaz</w:t>
      </w:r>
      <w:r w:rsidRPr="007C6CC9">
        <w:rPr>
          <w:rFonts w:ascii="Franklin Gothic Book" w:hAnsi="Franklin Gothic Book" w:cs="Arial"/>
          <w:szCs w:val="22"/>
          <w:lang w:val="pl-PL"/>
        </w:rPr>
        <w:t xml:space="preserve"> </w:t>
      </w:r>
      <w:r w:rsidR="00D051A9" w:rsidRPr="007C6CC9">
        <w:rPr>
          <w:rFonts w:ascii="Franklin Gothic Book" w:hAnsi="Franklin Gothic Book" w:cs="Arial"/>
          <w:szCs w:val="22"/>
          <w:lang w:val="pl-PL"/>
        </w:rPr>
        <w:t xml:space="preserve">Podwykonawców znajduje się w </w:t>
      </w:r>
      <w:r w:rsidR="00D051A9" w:rsidRPr="007C6CC9">
        <w:rPr>
          <w:rFonts w:ascii="Franklin Gothic Book" w:hAnsi="Franklin Gothic Book"/>
          <w:szCs w:val="22"/>
          <w:lang w:val="pl-PL"/>
        </w:rPr>
        <w:t xml:space="preserve">Załączniku nr </w:t>
      </w:r>
      <w:r>
        <w:rPr>
          <w:rFonts w:ascii="Franklin Gothic Book" w:hAnsi="Franklin Gothic Book" w:cs="Arial"/>
          <w:szCs w:val="22"/>
          <w:lang w:val="pl-PL"/>
        </w:rPr>
        <w:t>5</w:t>
      </w:r>
      <w:r w:rsidRPr="007C6CC9">
        <w:rPr>
          <w:rFonts w:ascii="Franklin Gothic Book" w:hAnsi="Franklin Gothic Book"/>
          <w:szCs w:val="22"/>
          <w:lang w:val="pl-PL"/>
        </w:rPr>
        <w:t xml:space="preserve"> </w:t>
      </w:r>
      <w:r w:rsidR="00D051A9" w:rsidRPr="007C6CC9">
        <w:rPr>
          <w:rFonts w:ascii="Franklin Gothic Book" w:hAnsi="Franklin Gothic Book"/>
          <w:szCs w:val="22"/>
          <w:lang w:val="pl-PL"/>
        </w:rPr>
        <w:t>do Umowy.</w:t>
      </w:r>
    </w:p>
    <w:p w14:paraId="5C8C2F25" w14:textId="77777777" w:rsidR="00171F27" w:rsidRPr="007C6CC9" w:rsidRDefault="00171F27" w:rsidP="00171F27">
      <w:pPr>
        <w:pStyle w:val="Nagwek2"/>
        <w:numPr>
          <w:ilvl w:val="1"/>
          <w:numId w:val="31"/>
        </w:numPr>
        <w:spacing w:before="0" w:after="0" w:line="300" w:lineRule="auto"/>
        <w:ind w:left="709"/>
        <w:rPr>
          <w:rFonts w:ascii="Franklin Gothic Book" w:hAnsi="Franklin Gothic Book" w:cs="Arial"/>
          <w:szCs w:val="22"/>
          <w:lang w:val="pl-PL"/>
        </w:rPr>
      </w:pPr>
      <w:r w:rsidRPr="007C6CC9">
        <w:rPr>
          <w:rFonts w:ascii="Franklin Gothic Book" w:hAnsi="Franklin Gothic Book" w:cs="Arial"/>
          <w:szCs w:val="22"/>
          <w:lang w:val="pl-PL"/>
        </w:rPr>
        <w:t xml:space="preserve">Wykonawca zobowiązany jest do starannego wyboru </w:t>
      </w:r>
      <w:r w:rsidR="00F45DC3" w:rsidRPr="007C6CC9">
        <w:rPr>
          <w:rFonts w:ascii="Franklin Gothic Book" w:hAnsi="Franklin Gothic Book" w:cs="Arial"/>
          <w:szCs w:val="22"/>
          <w:lang w:val="pl-PL"/>
        </w:rPr>
        <w:t xml:space="preserve">podwykonawców </w:t>
      </w:r>
      <w:r w:rsidRPr="007C6CC9">
        <w:rPr>
          <w:rFonts w:ascii="Franklin Gothic Book" w:hAnsi="Franklin Gothic Book" w:cs="Arial"/>
          <w:szCs w:val="22"/>
          <w:lang w:val="pl-PL"/>
        </w:rPr>
        <w:t xml:space="preserve">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8D54DCE" w14:textId="089BFDE8" w:rsidR="0008586B" w:rsidRPr="00C13C1B" w:rsidRDefault="00171F27" w:rsidP="00C13C1B">
      <w:pPr>
        <w:pStyle w:val="Nagwek2"/>
        <w:numPr>
          <w:ilvl w:val="1"/>
          <w:numId w:val="31"/>
        </w:numPr>
        <w:spacing w:before="0" w:after="0" w:line="300" w:lineRule="auto"/>
        <w:ind w:left="709"/>
        <w:rPr>
          <w:rFonts w:ascii="Franklin Gothic Book" w:hAnsi="Franklin Gothic Book" w:cs="Arial"/>
          <w:szCs w:val="22"/>
          <w:lang w:val="pl-PL"/>
        </w:rPr>
      </w:pPr>
      <w:r w:rsidRPr="007C6CC9">
        <w:rPr>
          <w:rFonts w:ascii="Franklin Gothic Book" w:hAnsi="Franklin Gothic Book" w:cs="Arial"/>
          <w:szCs w:val="22"/>
          <w:lang w:val="pl-PL"/>
        </w:rPr>
        <w:t xml:space="preserve">Z zastrzeżeniem </w:t>
      </w:r>
      <w:r w:rsidRPr="007C6CC9">
        <w:rPr>
          <w:rFonts w:ascii="Franklin Gothic Book" w:hAnsi="Franklin Gothic Book"/>
          <w:szCs w:val="22"/>
          <w:lang w:val="pl-PL"/>
        </w:rPr>
        <w:t xml:space="preserve">postanowień pkt </w:t>
      </w:r>
      <w:r w:rsidR="007D26B9">
        <w:rPr>
          <w:rFonts w:ascii="Franklin Gothic Book" w:hAnsi="Franklin Gothic Book"/>
          <w:szCs w:val="22"/>
          <w:lang w:val="pl-PL"/>
        </w:rPr>
        <w:t>17.9</w:t>
      </w:r>
      <w:r w:rsidR="00B23E8D" w:rsidRPr="007C6CC9">
        <w:rPr>
          <w:rFonts w:ascii="Franklin Gothic Book" w:hAnsi="Franklin Gothic Book" w:cs="Arial"/>
          <w:szCs w:val="22"/>
          <w:lang w:val="pl-PL"/>
        </w:rPr>
        <w:t xml:space="preserve"> Umowy</w:t>
      </w:r>
      <w:r w:rsidRPr="007C6CC9">
        <w:rPr>
          <w:rFonts w:ascii="Franklin Gothic Book" w:hAnsi="Franklin Gothic Book"/>
          <w:szCs w:val="22"/>
          <w:lang w:val="pl-PL"/>
        </w:rPr>
        <w:t>,</w:t>
      </w:r>
      <w:r w:rsidRPr="007C6CC9">
        <w:rPr>
          <w:rFonts w:ascii="Franklin Gothic Book" w:hAnsi="Franklin Gothic Book" w:cs="Arial"/>
          <w:szCs w:val="22"/>
          <w:lang w:val="pl-PL"/>
        </w:rPr>
        <w:t xml:space="preserve"> Wykonawca zobowiązany jest do pisemnego poinformowania Zamawiającego o firmie </w:t>
      </w:r>
      <w:r w:rsidR="00F45DC3" w:rsidRPr="007C6CC9">
        <w:rPr>
          <w:rFonts w:ascii="Franklin Gothic Book" w:hAnsi="Franklin Gothic Book" w:cs="Arial"/>
          <w:szCs w:val="22"/>
          <w:lang w:val="pl-PL"/>
        </w:rPr>
        <w:t xml:space="preserve">podwykonawcy </w:t>
      </w:r>
      <w:r w:rsidRPr="007C6CC9">
        <w:rPr>
          <w:rFonts w:ascii="Franklin Gothic Book" w:hAnsi="Franklin Gothic Book" w:cs="Arial"/>
          <w:szCs w:val="22"/>
          <w:lang w:val="pl-PL"/>
        </w:rPr>
        <w:t>najpóźniej na 15 dni przed przystąpieniem do realizacji Przedmiotu Umowy. Wykonawca zobowiązany jest każdorazowo podać Zamawiającemu pisemnie nazwy albo imiona i nazwiska oraz dane kontaktowe podwykonawców i osób do kontaktu z nimi</w:t>
      </w:r>
      <w:r w:rsidR="00B23E8D" w:rsidRPr="007C6CC9">
        <w:rPr>
          <w:rFonts w:ascii="Franklin Gothic Book" w:hAnsi="Franklin Gothic Book" w:cs="Arial"/>
          <w:szCs w:val="22"/>
          <w:lang w:val="pl-PL"/>
        </w:rPr>
        <w:t xml:space="preserve"> </w:t>
      </w:r>
      <w:r w:rsidRPr="007C6CC9">
        <w:rPr>
          <w:rFonts w:ascii="Franklin Gothic Book" w:hAnsi="Franklin Gothic Book" w:cs="Arial"/>
          <w:szCs w:val="22"/>
          <w:lang w:val="pl-PL"/>
        </w:rPr>
        <w:t xml:space="preserve">oraz zmianie lub rezygnacji z podwykonawcy przy realizacji Umowy, wskazując jednocześnie którego zakresu prac i którego podwykonawcy zmiana lub rezygnacja dotyczy oraz kto będzie realizował ten zakres prac. </w:t>
      </w:r>
    </w:p>
    <w:p w14:paraId="5A16C142" w14:textId="68E1CA19" w:rsidR="0008586B" w:rsidRPr="00C13C1B" w:rsidRDefault="0008586B" w:rsidP="00CE630D">
      <w:pPr>
        <w:pStyle w:val="Nagwek2"/>
        <w:numPr>
          <w:ilvl w:val="1"/>
          <w:numId w:val="31"/>
        </w:numPr>
        <w:spacing w:before="0" w:after="0" w:line="300" w:lineRule="auto"/>
        <w:ind w:left="709"/>
        <w:rPr>
          <w:rFonts w:ascii="Franklin Gothic Book" w:hAnsi="Franklin Gothic Book"/>
          <w:szCs w:val="22"/>
          <w:lang w:val="pl-PL"/>
        </w:rPr>
      </w:pPr>
      <w:r w:rsidRPr="007C6CC9">
        <w:rPr>
          <w:rFonts w:ascii="Franklin Gothic Book" w:hAnsi="Franklin Gothic Book" w:cs="Arial"/>
          <w:szCs w:val="22"/>
          <w:lang w:val="pl-PL"/>
        </w:rPr>
        <w:t xml:space="preserve">Zamawiający nie dopuszcza możliwości wprowadzenia na teren prowadzonych prac Podwykonawcy, który nie został zgłoszony według wzoru określonego w </w:t>
      </w:r>
      <w:r w:rsidR="00F45DC3" w:rsidRPr="00C13C1B">
        <w:rPr>
          <w:rFonts w:ascii="Franklin Gothic Book" w:hAnsi="Franklin Gothic Book" w:cs="Arial"/>
          <w:szCs w:val="22"/>
          <w:lang w:val="pl-PL"/>
        </w:rPr>
        <w:t xml:space="preserve">Załączniku </w:t>
      </w:r>
      <w:r w:rsidRPr="00C13C1B">
        <w:rPr>
          <w:rFonts w:ascii="Franklin Gothic Book" w:hAnsi="Franklin Gothic Book" w:cs="Arial"/>
          <w:szCs w:val="22"/>
          <w:lang w:val="pl-PL"/>
        </w:rPr>
        <w:t xml:space="preserve">nr </w:t>
      </w:r>
      <w:r w:rsidR="0059796E">
        <w:rPr>
          <w:rFonts w:ascii="Franklin Gothic Book" w:hAnsi="Franklin Gothic Book" w:cs="Arial"/>
          <w:szCs w:val="22"/>
          <w:lang w:val="pl-PL"/>
        </w:rPr>
        <w:t>5</w:t>
      </w:r>
      <w:r w:rsidR="00161029" w:rsidRPr="00C13C1B">
        <w:rPr>
          <w:rFonts w:ascii="Franklin Gothic Book" w:hAnsi="Franklin Gothic Book" w:cs="Arial"/>
          <w:szCs w:val="22"/>
          <w:lang w:val="pl-PL"/>
        </w:rPr>
        <w:t>.</w:t>
      </w:r>
    </w:p>
    <w:p w14:paraId="3600F09F" w14:textId="77777777" w:rsidR="0008586B" w:rsidRPr="007C6CC9" w:rsidRDefault="0008586B" w:rsidP="00CE630D">
      <w:pPr>
        <w:pStyle w:val="Nagwek2"/>
        <w:numPr>
          <w:ilvl w:val="1"/>
          <w:numId w:val="31"/>
        </w:numPr>
        <w:spacing w:before="0" w:after="0" w:line="300" w:lineRule="auto"/>
        <w:ind w:left="709"/>
        <w:rPr>
          <w:rFonts w:ascii="Franklin Gothic Book" w:hAnsi="Franklin Gothic Book"/>
          <w:szCs w:val="22"/>
          <w:lang w:val="pl-PL"/>
        </w:rPr>
      </w:pPr>
      <w:r w:rsidRPr="007C6CC9">
        <w:rPr>
          <w:rFonts w:ascii="Franklin Gothic Book" w:hAnsi="Franklin Gothic Book" w:cs="Arial"/>
          <w:szCs w:val="22"/>
          <w:lang w:val="pl-PL"/>
        </w:rPr>
        <w:t xml:space="preserve">W przypadku powierzenia części robót zgodnie z postanowieniami niniejszego rozdziału, Wykonawca ponosi odpowiedzialność za działania i zaniechania </w:t>
      </w:r>
      <w:r w:rsidR="00F45DC3" w:rsidRPr="007C6CC9">
        <w:rPr>
          <w:rFonts w:ascii="Franklin Gothic Book" w:hAnsi="Franklin Gothic Book" w:cs="Arial"/>
          <w:szCs w:val="22"/>
          <w:lang w:val="pl-PL"/>
        </w:rPr>
        <w:t>podwykonawców</w:t>
      </w:r>
      <w:r w:rsidRPr="007C6CC9">
        <w:rPr>
          <w:rFonts w:ascii="Franklin Gothic Book" w:hAnsi="Franklin Gothic Book" w:cs="Arial"/>
          <w:szCs w:val="22"/>
          <w:lang w:val="pl-PL"/>
        </w:rPr>
        <w:t>, jak za swoje własne zachowanie.</w:t>
      </w:r>
    </w:p>
    <w:p w14:paraId="0F060628" w14:textId="77777777" w:rsidR="00D051A9" w:rsidRPr="00EB5BB6" w:rsidRDefault="00D051A9" w:rsidP="002D028C">
      <w:pPr>
        <w:pStyle w:val="Nagwek1"/>
        <w:numPr>
          <w:ilvl w:val="0"/>
          <w:numId w:val="31"/>
        </w:numPr>
        <w:rPr>
          <w:rFonts w:ascii="Franklin Gothic Book" w:hAnsi="Franklin Gothic Book" w:cstheme="minorHAnsi"/>
          <w:szCs w:val="22"/>
          <w:u w:val="single"/>
        </w:rPr>
      </w:pPr>
      <w:bookmarkStart w:id="10" w:name="_OGÓLNE_WARUNKI_ZAKUPU"/>
      <w:bookmarkEnd w:id="10"/>
      <w:r w:rsidRPr="00EB5BB6">
        <w:rPr>
          <w:rFonts w:ascii="Franklin Gothic Book" w:hAnsi="Franklin Gothic Book" w:cstheme="minorHAnsi"/>
          <w:szCs w:val="22"/>
          <w:u w:val="single"/>
        </w:rPr>
        <w:t>ZOBOWIĄZANIA STRON</w:t>
      </w:r>
    </w:p>
    <w:p w14:paraId="7526F4AF" w14:textId="77777777" w:rsidR="00D051A9" w:rsidRPr="007C6CC9" w:rsidRDefault="00D051A9" w:rsidP="002D028C">
      <w:pPr>
        <w:pStyle w:val="Nagwek2"/>
        <w:numPr>
          <w:ilvl w:val="1"/>
          <w:numId w:val="31"/>
        </w:numPr>
        <w:rPr>
          <w:rFonts w:ascii="Franklin Gothic Book" w:hAnsi="Franklin Gothic Book"/>
          <w:szCs w:val="22"/>
        </w:rPr>
      </w:pPr>
      <w:proofErr w:type="spellStart"/>
      <w:r w:rsidRPr="007C6CC9">
        <w:rPr>
          <w:rFonts w:ascii="Franklin Gothic Book" w:hAnsi="Franklin Gothic Book"/>
          <w:szCs w:val="22"/>
        </w:rPr>
        <w:t>Zamawiający</w:t>
      </w:r>
      <w:proofErr w:type="spellEnd"/>
      <w:r w:rsidRPr="007C6CC9">
        <w:rPr>
          <w:rFonts w:ascii="Franklin Gothic Book" w:hAnsi="Franklin Gothic Book"/>
          <w:szCs w:val="22"/>
        </w:rPr>
        <w:t xml:space="preserve"> jest </w:t>
      </w:r>
      <w:proofErr w:type="spellStart"/>
      <w:r w:rsidRPr="007C6CC9">
        <w:rPr>
          <w:rFonts w:ascii="Franklin Gothic Book" w:hAnsi="Franklin Gothic Book"/>
          <w:szCs w:val="22"/>
        </w:rPr>
        <w:t>zobowiązany</w:t>
      </w:r>
      <w:proofErr w:type="spellEnd"/>
      <w:r w:rsidRPr="007C6CC9">
        <w:rPr>
          <w:rFonts w:ascii="Franklin Gothic Book" w:hAnsi="Franklin Gothic Book"/>
          <w:szCs w:val="22"/>
        </w:rPr>
        <w:t xml:space="preserve"> do:</w:t>
      </w:r>
    </w:p>
    <w:p w14:paraId="7285DAB4" w14:textId="77777777" w:rsidR="00573FC4" w:rsidRPr="007C6CC9" w:rsidRDefault="00573FC4"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Udostępnienia Wykonawcy obszaru robót oraz udzielenia wszelkich informacji dotyczących </w:t>
      </w:r>
      <w:r w:rsidR="006801C9" w:rsidRPr="007C6CC9">
        <w:rPr>
          <w:rFonts w:ascii="Franklin Gothic Book" w:hAnsi="Franklin Gothic Book"/>
          <w:szCs w:val="22"/>
          <w:lang w:val="pl-PL"/>
        </w:rPr>
        <w:t>P</w:t>
      </w:r>
      <w:r w:rsidRPr="007C6CC9">
        <w:rPr>
          <w:rFonts w:ascii="Franklin Gothic Book" w:hAnsi="Franklin Gothic Book"/>
          <w:szCs w:val="22"/>
          <w:lang w:val="pl-PL"/>
        </w:rPr>
        <w:t xml:space="preserve">rzedmiotu </w:t>
      </w:r>
      <w:r w:rsidR="00F45DC3" w:rsidRPr="007C6CC9">
        <w:rPr>
          <w:rFonts w:ascii="Franklin Gothic Book" w:hAnsi="Franklin Gothic Book"/>
          <w:szCs w:val="22"/>
          <w:lang w:val="pl-PL"/>
        </w:rPr>
        <w:t>Umowy</w:t>
      </w:r>
      <w:r w:rsidR="006801C9" w:rsidRPr="007C6CC9">
        <w:rPr>
          <w:rFonts w:ascii="Franklin Gothic Book" w:hAnsi="Franklin Gothic Book"/>
          <w:szCs w:val="22"/>
          <w:lang w:val="pl-PL"/>
        </w:rPr>
        <w:t>, o które zwróci się Wykonawca.</w:t>
      </w:r>
    </w:p>
    <w:p w14:paraId="1424126C"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zapewnienia Wykonawcy wszystkich niezbędnych i wymaganych informacji (w tym danych i dokumentacji), niezbędnych dla potrzeb przeprowadzenia Umowy.</w:t>
      </w:r>
    </w:p>
    <w:p w14:paraId="46E3636B"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przeprowadzania procedur odbioru w ciągu 3 dni roboczych od momentu zgłoszenia prac do odbioru przez Wykonawcę</w:t>
      </w:r>
      <w:r w:rsidR="006801C9" w:rsidRPr="007C6CC9">
        <w:rPr>
          <w:rFonts w:ascii="Franklin Gothic Book" w:hAnsi="Franklin Gothic Book"/>
          <w:szCs w:val="22"/>
          <w:lang w:val="pl-PL"/>
        </w:rPr>
        <w:t>, a do odbioru końcowego – w ciągu 14 dni roboczych licząc od daty zgłoszenia gotowości do odbioru końcowego</w:t>
      </w:r>
    </w:p>
    <w:p w14:paraId="1C69E3D4" w14:textId="3913105A" w:rsidR="00F21958" w:rsidRPr="007C6CC9" w:rsidRDefault="00575492">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555FB55" w14:textId="77777777" w:rsidR="00893263" w:rsidRPr="007C6CC9" w:rsidRDefault="00893263" w:rsidP="00893263">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udzielenia, na wniosek Wykonawcy, pełnomocnictw pozwalających na złożenie wniosków o wydanie decyzji administracyjnych, reprezentowanie Zamawiającego w toku </w:t>
      </w:r>
      <w:r w:rsidR="0057376E" w:rsidRPr="007C6CC9">
        <w:rPr>
          <w:rFonts w:ascii="Franklin Gothic Book" w:hAnsi="Franklin Gothic Book"/>
          <w:szCs w:val="22"/>
          <w:lang w:val="pl-PL"/>
        </w:rPr>
        <w:t xml:space="preserve">postępowań </w:t>
      </w:r>
      <w:r w:rsidRPr="007C6CC9">
        <w:rPr>
          <w:rFonts w:ascii="Franklin Gothic Book" w:hAnsi="Franklin Gothic Book"/>
          <w:szCs w:val="22"/>
          <w:lang w:val="pl-PL"/>
        </w:rPr>
        <w:t>oraz odbiór decyzji</w:t>
      </w:r>
      <w:r w:rsidR="0057376E" w:rsidRPr="007C6CC9">
        <w:rPr>
          <w:rFonts w:ascii="Franklin Gothic Book" w:hAnsi="Franklin Gothic Book"/>
          <w:szCs w:val="22"/>
          <w:lang w:val="pl-PL"/>
        </w:rPr>
        <w:t xml:space="preserve"> i innych aktów organów administracji publicznej,</w:t>
      </w:r>
    </w:p>
    <w:p w14:paraId="6E97B202" w14:textId="77777777" w:rsidR="00D051A9" w:rsidRPr="007C6CC9" w:rsidRDefault="00D051A9" w:rsidP="002D028C">
      <w:pPr>
        <w:pStyle w:val="Nagwek2"/>
        <w:numPr>
          <w:ilvl w:val="1"/>
          <w:numId w:val="31"/>
        </w:numPr>
        <w:rPr>
          <w:rFonts w:ascii="Franklin Gothic Book" w:hAnsi="Franklin Gothic Book"/>
          <w:bCs w:val="0"/>
          <w:szCs w:val="22"/>
        </w:rPr>
      </w:pPr>
      <w:proofErr w:type="spellStart"/>
      <w:r w:rsidRPr="007C6CC9">
        <w:rPr>
          <w:rFonts w:ascii="Franklin Gothic Book" w:hAnsi="Franklin Gothic Book"/>
          <w:bCs w:val="0"/>
          <w:szCs w:val="22"/>
        </w:rPr>
        <w:t>Wykonawca</w:t>
      </w:r>
      <w:proofErr w:type="spellEnd"/>
      <w:r w:rsidRPr="007C6CC9">
        <w:rPr>
          <w:rFonts w:ascii="Franklin Gothic Book" w:hAnsi="Franklin Gothic Book"/>
          <w:bCs w:val="0"/>
          <w:szCs w:val="22"/>
        </w:rPr>
        <w:t xml:space="preserve"> jest </w:t>
      </w:r>
      <w:proofErr w:type="spellStart"/>
      <w:r w:rsidRPr="007C6CC9">
        <w:rPr>
          <w:rFonts w:ascii="Franklin Gothic Book" w:hAnsi="Franklin Gothic Book"/>
          <w:bCs w:val="0"/>
          <w:szCs w:val="22"/>
        </w:rPr>
        <w:t>zobowi</w:t>
      </w:r>
      <w:r w:rsidR="00D741EA" w:rsidRPr="007C6CC9">
        <w:rPr>
          <w:rFonts w:ascii="Franklin Gothic Book" w:hAnsi="Franklin Gothic Book"/>
          <w:bCs w:val="0"/>
          <w:szCs w:val="22"/>
        </w:rPr>
        <w:t>ą</w:t>
      </w:r>
      <w:r w:rsidRPr="007C6CC9">
        <w:rPr>
          <w:rFonts w:ascii="Franklin Gothic Book" w:hAnsi="Franklin Gothic Book"/>
          <w:bCs w:val="0"/>
          <w:szCs w:val="22"/>
        </w:rPr>
        <w:t>zany</w:t>
      </w:r>
      <w:proofErr w:type="spellEnd"/>
      <w:r w:rsidRPr="007C6CC9">
        <w:rPr>
          <w:rFonts w:ascii="Franklin Gothic Book" w:hAnsi="Franklin Gothic Book"/>
          <w:bCs w:val="0"/>
          <w:szCs w:val="22"/>
        </w:rPr>
        <w:t xml:space="preserve"> do:</w:t>
      </w:r>
    </w:p>
    <w:p w14:paraId="4C94F787"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wykonania Przedmiotu Umowy z należytą starannością</w:t>
      </w:r>
      <w:r w:rsidR="009F414D" w:rsidRPr="007C6CC9">
        <w:rPr>
          <w:rFonts w:ascii="Franklin Gothic Book" w:hAnsi="Franklin Gothic Book"/>
          <w:szCs w:val="22"/>
          <w:lang w:val="pl-PL"/>
        </w:rPr>
        <w:t>, w sposób zgodny z dokumentacją techniczną</w:t>
      </w:r>
      <w:r w:rsidRPr="007C6CC9">
        <w:rPr>
          <w:rFonts w:ascii="Franklin Gothic Book" w:hAnsi="Franklin Gothic Book"/>
          <w:szCs w:val="22"/>
          <w:lang w:val="pl-PL"/>
        </w:rPr>
        <w:t xml:space="preserve"> i z zastosowaniem najwyższych norm jakościowych, jakich można oczekiwać od Wykonawcy, zgodnie z treścią Umowy</w:t>
      </w:r>
      <w:r w:rsidR="00B23E8D" w:rsidRPr="007C6CC9">
        <w:rPr>
          <w:rFonts w:ascii="Franklin Gothic Book" w:hAnsi="Franklin Gothic Book"/>
          <w:szCs w:val="22"/>
          <w:lang w:val="pl-PL"/>
        </w:rPr>
        <w:t>,</w:t>
      </w:r>
    </w:p>
    <w:p w14:paraId="05429A71" w14:textId="77777777" w:rsidR="009F0433" w:rsidRDefault="009F414D" w:rsidP="009F0433">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prowadzenia prac na obiektach Zamawiającego zgodnie z Instrukcją Organizacji Bezpiecznej Pracy obowiązującą u Zamawiającego</w:t>
      </w:r>
      <w:r w:rsidR="00B23E8D" w:rsidRPr="007C6CC9">
        <w:rPr>
          <w:rFonts w:ascii="Franklin Gothic Book" w:hAnsi="Franklin Gothic Book"/>
          <w:szCs w:val="22"/>
          <w:lang w:val="pl-PL"/>
        </w:rPr>
        <w:t>,</w:t>
      </w:r>
    </w:p>
    <w:p w14:paraId="3BFD2B52" w14:textId="1B441ED9" w:rsidR="009F0433" w:rsidRPr="009F0433" w:rsidRDefault="009F0433" w:rsidP="009F0433">
      <w:pPr>
        <w:pStyle w:val="Nagwek3"/>
        <w:numPr>
          <w:ilvl w:val="2"/>
          <w:numId w:val="31"/>
        </w:numPr>
        <w:rPr>
          <w:rFonts w:ascii="Franklin Gothic Book" w:hAnsi="Franklin Gothic Book"/>
          <w:szCs w:val="22"/>
          <w:lang w:val="pl-PL"/>
        </w:rPr>
      </w:pPr>
      <w:r>
        <w:rPr>
          <w:rStyle w:val="FontStyle46"/>
          <w:rFonts w:ascii="Franklin Gothic Book" w:hAnsi="Franklin Gothic Book"/>
          <w:lang w:val="pl-PL"/>
        </w:rPr>
        <w:t>aktualizacji listy</w:t>
      </w:r>
      <w:r w:rsidRPr="009F0433">
        <w:rPr>
          <w:rStyle w:val="FontStyle46"/>
          <w:rFonts w:ascii="Franklin Gothic Book" w:hAnsi="Franklin Gothic Book"/>
          <w:lang w:val="pl-PL"/>
        </w:rPr>
        <w:t xml:space="preserve"> </w:t>
      </w:r>
      <w:r>
        <w:rPr>
          <w:rStyle w:val="FontStyle46"/>
          <w:rFonts w:ascii="Franklin Gothic Book" w:hAnsi="Franklin Gothic Book"/>
          <w:lang w:val="pl-PL"/>
        </w:rPr>
        <w:t>osób</w:t>
      </w:r>
      <w:r w:rsidRPr="009F0433">
        <w:rPr>
          <w:rStyle w:val="FontStyle46"/>
          <w:rFonts w:ascii="Franklin Gothic Book" w:hAnsi="Franklin Gothic Book"/>
          <w:lang w:val="pl-PL"/>
        </w:rPr>
        <w:t xml:space="preserve">  określon</w:t>
      </w:r>
      <w:r w:rsidR="0094014D">
        <w:rPr>
          <w:rStyle w:val="FontStyle46"/>
          <w:rFonts w:ascii="Franklin Gothic Book" w:hAnsi="Franklin Gothic Book"/>
          <w:lang w:val="pl-PL"/>
        </w:rPr>
        <w:t>ej</w:t>
      </w:r>
      <w:r w:rsidRPr="009F0433">
        <w:rPr>
          <w:rStyle w:val="FontStyle46"/>
          <w:rFonts w:ascii="Franklin Gothic Book" w:hAnsi="Franklin Gothic Book"/>
          <w:lang w:val="pl-PL"/>
        </w:rPr>
        <w:t xml:space="preserve"> w </w:t>
      </w:r>
      <w:r w:rsidRPr="00062514">
        <w:rPr>
          <w:rStyle w:val="FontStyle46"/>
          <w:rFonts w:ascii="Franklin Gothic Book" w:hAnsi="Franklin Gothic Book"/>
          <w:lang w:val="pl-PL"/>
        </w:rPr>
        <w:t xml:space="preserve">Załączniku </w:t>
      </w:r>
      <w:r w:rsidR="0059796E" w:rsidRPr="00777475">
        <w:rPr>
          <w:rStyle w:val="FontStyle46"/>
          <w:rFonts w:ascii="Franklin Gothic Book" w:hAnsi="Franklin Gothic Book"/>
          <w:lang w:val="pl-PL"/>
        </w:rPr>
        <w:t>9</w:t>
      </w:r>
      <w:r w:rsidRPr="00777475">
        <w:rPr>
          <w:rStyle w:val="FontStyle46"/>
          <w:rFonts w:ascii="Franklin Gothic Book" w:hAnsi="Franklin Gothic Book"/>
          <w:lang w:val="pl-PL"/>
        </w:rPr>
        <w:t xml:space="preserve"> </w:t>
      </w:r>
      <w:r w:rsidRPr="003E2647">
        <w:rPr>
          <w:rStyle w:val="FontStyle46"/>
          <w:rFonts w:ascii="Franklin Gothic Book" w:hAnsi="Franklin Gothic Book"/>
          <w:lang w:val="pl-PL"/>
        </w:rPr>
        <w:t xml:space="preserve"> do</w:t>
      </w:r>
      <w:r>
        <w:rPr>
          <w:rStyle w:val="FontStyle46"/>
          <w:rFonts w:ascii="Franklin Gothic Book" w:hAnsi="Franklin Gothic Book"/>
          <w:lang w:val="pl-PL"/>
        </w:rPr>
        <w:t xml:space="preserve"> Umowy </w:t>
      </w:r>
      <w:r w:rsidRPr="00BA16BB">
        <w:rPr>
          <w:rFonts w:ascii="Franklin Gothic Book" w:hAnsi="Franklin Gothic Book" w:cstheme="minorHAnsi"/>
          <w:color w:val="000000"/>
          <w:szCs w:val="22"/>
          <w:lang w:val="pl-PL"/>
        </w:rPr>
        <w:t>w każdym przypadku zmian u Wykonawcy</w:t>
      </w:r>
      <w:r w:rsidR="0094014D">
        <w:rPr>
          <w:rFonts w:ascii="Franklin Gothic Book" w:hAnsi="Franklin Gothic Book" w:cstheme="minorHAnsi"/>
          <w:color w:val="000000"/>
          <w:szCs w:val="22"/>
          <w:lang w:val="pl-PL"/>
        </w:rPr>
        <w:t>,</w:t>
      </w:r>
    </w:p>
    <w:p w14:paraId="44E052BD" w14:textId="77777777" w:rsidR="00537FCA" w:rsidRPr="007C6CC9" w:rsidRDefault="00537FCA" w:rsidP="00537FCA">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lastRenderedPageBreak/>
        <w:t xml:space="preserve">Stosowania się do przepisów, instrukcji I zarządzeń obowiązujących </w:t>
      </w:r>
      <w:r w:rsidR="00893263" w:rsidRPr="007C6CC9">
        <w:rPr>
          <w:rFonts w:ascii="Franklin Gothic Book" w:hAnsi="Franklin Gothic Book"/>
          <w:szCs w:val="22"/>
          <w:lang w:val="pl-PL"/>
        </w:rPr>
        <w:t>u</w:t>
      </w:r>
      <w:r w:rsidRPr="007C6CC9">
        <w:rPr>
          <w:rFonts w:ascii="Franklin Gothic Book" w:hAnsi="Franklin Gothic Book"/>
          <w:szCs w:val="22"/>
          <w:lang w:val="pl-PL"/>
        </w:rPr>
        <w:t xml:space="preserve"> Zamawiającego,</w:t>
      </w:r>
    </w:p>
    <w:p w14:paraId="6CD2E9C2" w14:textId="77777777" w:rsidR="00327D68" w:rsidRPr="007C6CC9" w:rsidRDefault="00327D68" w:rsidP="00CE630D">
      <w:pPr>
        <w:pStyle w:val="Akapitzlist"/>
        <w:numPr>
          <w:ilvl w:val="2"/>
          <w:numId w:val="31"/>
        </w:numPr>
        <w:jc w:val="both"/>
        <w:rPr>
          <w:rFonts w:ascii="Franklin Gothic Book" w:hAnsi="Franklin Gothic Book"/>
          <w:sz w:val="22"/>
          <w:szCs w:val="22"/>
        </w:rPr>
      </w:pPr>
      <w:r w:rsidRPr="007C6CC9">
        <w:rPr>
          <w:rFonts w:ascii="Franklin Gothic Book" w:hAnsi="Franklin Gothic Book" w:cs="Arial"/>
          <w:iCs/>
          <w:kern w:val="20"/>
          <w:sz w:val="22"/>
          <w:szCs w:val="22"/>
          <w:lang w:eastAsia="en-US"/>
        </w:rPr>
        <w:t>przestrzegania zasad wynikających z Kodeksu Etycznego obowiązującego u Zamawiającego,</w:t>
      </w:r>
    </w:p>
    <w:p w14:paraId="725EB428" w14:textId="77777777" w:rsidR="009F414D" w:rsidRPr="007C6CC9" w:rsidRDefault="009F414D" w:rsidP="009F414D">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ustanowienia nadzoru posiadającego niezbędne uprawnienia do prowadzenia i organizacji prac w rozumieniu Instrukcji Organizacji Bezpiecznej Pracy</w:t>
      </w:r>
      <w:r w:rsidR="002C5007" w:rsidRPr="007C6CC9">
        <w:rPr>
          <w:rFonts w:ascii="Franklin Gothic Book" w:hAnsi="Franklin Gothic Book"/>
          <w:szCs w:val="22"/>
          <w:lang w:val="pl-PL"/>
        </w:rPr>
        <w:t>, prowadzenia koordynacji prac zgodnie z art. 208 Kodeksu pracy oraz przekazania wykazu osób wyznaczonych do koordynacji prac,</w:t>
      </w:r>
    </w:p>
    <w:p w14:paraId="363245F6" w14:textId="77777777" w:rsidR="002C5007" w:rsidRPr="007C6CC9" w:rsidRDefault="002C5007" w:rsidP="002C5007">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zagospodarowania i utylizacji odpadów powstałych w związku z realizacją Przedmiotu </w:t>
      </w:r>
      <w:r w:rsidR="00B23E8D" w:rsidRPr="007C6CC9">
        <w:rPr>
          <w:rFonts w:ascii="Franklin Gothic Book" w:hAnsi="Franklin Gothic Book"/>
          <w:szCs w:val="22"/>
          <w:lang w:val="pl-PL"/>
        </w:rPr>
        <w:t xml:space="preserve">Umowy </w:t>
      </w:r>
      <w:r w:rsidRPr="007C6CC9">
        <w:rPr>
          <w:rFonts w:ascii="Franklin Gothic Book" w:hAnsi="Franklin Gothic Book"/>
          <w:szCs w:val="22"/>
          <w:lang w:val="pl-PL"/>
        </w:rPr>
        <w:t>na obiektach Zamawiającego,</w:t>
      </w:r>
    </w:p>
    <w:p w14:paraId="41B2C9B4" w14:textId="77777777" w:rsidR="002C5007" w:rsidRPr="007C6CC9" w:rsidRDefault="002C5007" w:rsidP="002C5007">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przeszkolenia swoich pracowników w zakresie BHP, p</w:t>
      </w:r>
      <w:r w:rsidR="00B23E8D" w:rsidRPr="007C6CC9">
        <w:rPr>
          <w:rFonts w:ascii="Franklin Gothic Book" w:hAnsi="Franklin Gothic Book"/>
          <w:szCs w:val="22"/>
          <w:lang w:val="pl-PL"/>
        </w:rPr>
        <w:t>.</w:t>
      </w:r>
      <w:r w:rsidRPr="007C6CC9">
        <w:rPr>
          <w:rFonts w:ascii="Franklin Gothic Book" w:hAnsi="Franklin Gothic Book"/>
          <w:szCs w:val="22"/>
          <w:lang w:val="pl-PL"/>
        </w:rPr>
        <w:t>poż</w:t>
      </w:r>
      <w:r w:rsidR="00B23E8D" w:rsidRPr="007C6CC9">
        <w:rPr>
          <w:rFonts w:ascii="Franklin Gothic Book" w:hAnsi="Franklin Gothic Book"/>
          <w:szCs w:val="22"/>
          <w:lang w:val="pl-PL"/>
        </w:rPr>
        <w:t>.</w:t>
      </w:r>
      <w:r w:rsidRPr="007C6CC9">
        <w:rPr>
          <w:rFonts w:ascii="Franklin Gothic Book" w:hAnsi="Franklin Gothic Book"/>
          <w:szCs w:val="22"/>
          <w:lang w:val="pl-PL"/>
        </w:rPr>
        <w:t xml:space="preserve"> i wewnętrznych przepisów obowiązujących u Zamawiającego (przy współudziale odpowiednich służb Zamawiającego)</w:t>
      </w:r>
      <w:r w:rsidR="00B23E8D" w:rsidRPr="007C6CC9">
        <w:rPr>
          <w:rFonts w:ascii="Franklin Gothic Book" w:hAnsi="Franklin Gothic Book"/>
          <w:szCs w:val="22"/>
          <w:lang w:val="pl-PL"/>
        </w:rPr>
        <w:t>,</w:t>
      </w:r>
    </w:p>
    <w:p w14:paraId="02F0E858" w14:textId="77777777" w:rsidR="00B61B6B" w:rsidRPr="007C6CC9" w:rsidRDefault="009B2248">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dostarczenia w ramach Umowy urządzeń, wyposażenia i materiałów, które będą jego własnością, będą wolne od jakichkolwiek wad </w:t>
      </w:r>
      <w:r w:rsidR="00454827" w:rsidRPr="007C6CC9">
        <w:rPr>
          <w:rFonts w:ascii="Franklin Gothic Book" w:hAnsi="Franklin Gothic Book"/>
          <w:szCs w:val="22"/>
          <w:lang w:val="pl-PL"/>
        </w:rPr>
        <w:t xml:space="preserve">fizycznych lub </w:t>
      </w:r>
      <w:r w:rsidRPr="007C6CC9">
        <w:rPr>
          <w:rFonts w:ascii="Franklin Gothic Book" w:hAnsi="Franklin Gothic Book"/>
          <w:szCs w:val="22"/>
          <w:lang w:val="pl-PL"/>
        </w:rPr>
        <w:t>prawnych i nie będą obciążone jakimikolwiek prawami osób trzecich oraz nie będą przedmiotem zabezpieczenia</w:t>
      </w:r>
      <w:r w:rsidR="00B23E8D" w:rsidRPr="007C6CC9">
        <w:rPr>
          <w:rFonts w:ascii="Franklin Gothic Book" w:hAnsi="Franklin Gothic Book"/>
          <w:szCs w:val="22"/>
          <w:lang w:val="pl-PL"/>
        </w:rPr>
        <w:t>,</w:t>
      </w:r>
    </w:p>
    <w:p w14:paraId="6F0E254C" w14:textId="77777777" w:rsidR="009B2248" w:rsidRPr="007C6CC9" w:rsidRDefault="009B2248"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posiadania w terminach i w zakresie niezbędnym do należytego wykonania Umowy wszelkich praw własności, praw autorskich i praw licencyjnych, które jest zobowiązany przenieść na Zamawiającego w ramach Umowy</w:t>
      </w:r>
      <w:r w:rsidR="00B23E8D" w:rsidRPr="007C6CC9">
        <w:rPr>
          <w:rFonts w:ascii="Franklin Gothic Book" w:hAnsi="Franklin Gothic Book"/>
          <w:szCs w:val="22"/>
          <w:lang w:val="pl-PL"/>
        </w:rPr>
        <w:t>,</w:t>
      </w:r>
    </w:p>
    <w:p w14:paraId="0CB9D0B2" w14:textId="77777777" w:rsidR="00537FCA" w:rsidRPr="007C6CC9" w:rsidRDefault="00D741EA" w:rsidP="00EB5BB6">
      <w:pPr>
        <w:pStyle w:val="Nagwek3"/>
        <w:numPr>
          <w:ilvl w:val="2"/>
          <w:numId w:val="31"/>
        </w:numPr>
        <w:tabs>
          <w:tab w:val="clear" w:pos="1418"/>
        </w:tabs>
        <w:ind w:left="1560" w:hanging="851"/>
        <w:rPr>
          <w:rFonts w:ascii="Franklin Gothic Book" w:hAnsi="Franklin Gothic Book"/>
          <w:szCs w:val="22"/>
          <w:lang w:val="pl-PL"/>
        </w:rPr>
      </w:pPr>
      <w:r w:rsidRPr="007C6CC9">
        <w:rPr>
          <w:rFonts w:ascii="Franklin Gothic Book" w:hAnsi="Franklin Gothic Book"/>
          <w:szCs w:val="22"/>
          <w:lang w:val="pl-PL"/>
        </w:rPr>
        <w:t xml:space="preserve">udzielenia </w:t>
      </w:r>
      <w:r w:rsidR="00B65BDA" w:rsidRPr="007C6CC9">
        <w:rPr>
          <w:rFonts w:ascii="Franklin Gothic Book" w:hAnsi="Franklin Gothic Book"/>
          <w:szCs w:val="22"/>
          <w:lang w:val="pl-PL"/>
        </w:rPr>
        <w:t>i</w:t>
      </w:r>
      <w:r w:rsidRPr="007C6CC9">
        <w:rPr>
          <w:rFonts w:ascii="Franklin Gothic Book" w:hAnsi="Franklin Gothic Book"/>
          <w:szCs w:val="22"/>
          <w:lang w:val="pl-PL"/>
        </w:rPr>
        <w:t xml:space="preserve"> dostarczenia Zamawiającemu </w:t>
      </w:r>
      <w:r w:rsidR="00B65BDA" w:rsidRPr="007C6CC9">
        <w:rPr>
          <w:rFonts w:ascii="Franklin Gothic Book" w:hAnsi="Franklin Gothic Book"/>
          <w:szCs w:val="22"/>
          <w:lang w:val="pl-PL"/>
        </w:rPr>
        <w:t>w ramach Wynagrodzenia majątkowych</w:t>
      </w:r>
      <w:r w:rsidRPr="007C6CC9">
        <w:rPr>
          <w:rFonts w:ascii="Franklin Gothic Book" w:hAnsi="Franklin Gothic Book"/>
          <w:szCs w:val="22"/>
          <w:lang w:val="pl-PL"/>
        </w:rPr>
        <w:t xml:space="preserve"> praw autorskich oraz wszelkich licencji niezbędnych do korzystania z Przedmiotu </w:t>
      </w:r>
      <w:r w:rsidR="00B23E8D" w:rsidRPr="007C6CC9">
        <w:rPr>
          <w:rFonts w:ascii="Franklin Gothic Book" w:hAnsi="Franklin Gothic Book"/>
          <w:szCs w:val="22"/>
          <w:lang w:val="pl-PL"/>
        </w:rPr>
        <w:t>Umowy</w:t>
      </w:r>
      <w:r w:rsidR="00537FCA" w:rsidRPr="007C6CC9">
        <w:rPr>
          <w:rFonts w:ascii="Franklin Gothic Book" w:hAnsi="Franklin Gothic Book"/>
          <w:szCs w:val="22"/>
          <w:lang w:val="pl-PL"/>
        </w:rPr>
        <w:t>,</w:t>
      </w:r>
    </w:p>
    <w:p w14:paraId="4F87FF6D" w14:textId="77777777" w:rsidR="00B65BDA" w:rsidRPr="007C6CC9" w:rsidRDefault="00537FCA"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przeszkolenia pracownikó</w:t>
      </w:r>
      <w:r w:rsidR="00893263" w:rsidRPr="007C6CC9">
        <w:rPr>
          <w:rFonts w:ascii="Franklin Gothic Book" w:hAnsi="Franklin Gothic Book"/>
          <w:szCs w:val="22"/>
          <w:lang w:val="pl-PL"/>
        </w:rPr>
        <w:t>w</w:t>
      </w:r>
      <w:r w:rsidRPr="007C6CC9">
        <w:rPr>
          <w:rFonts w:ascii="Franklin Gothic Book" w:hAnsi="Franklin Gothic Book"/>
          <w:szCs w:val="22"/>
          <w:lang w:val="pl-PL"/>
        </w:rPr>
        <w:t xml:space="preserve"> Zamawiającego zgodnie z wymaganiami określonymi w </w:t>
      </w:r>
      <w:r w:rsidR="00B23E8D" w:rsidRPr="007C6CC9">
        <w:rPr>
          <w:rFonts w:ascii="Franklin Gothic Book" w:hAnsi="Franklin Gothic Book"/>
          <w:szCs w:val="22"/>
          <w:lang w:val="pl-PL"/>
        </w:rPr>
        <w:t xml:space="preserve">Części </w:t>
      </w:r>
      <w:r w:rsidRPr="007C6CC9">
        <w:rPr>
          <w:rFonts w:ascii="Franklin Gothic Book" w:hAnsi="Franklin Gothic Book"/>
          <w:szCs w:val="22"/>
          <w:lang w:val="pl-PL"/>
        </w:rPr>
        <w:t>II SIWZ</w:t>
      </w:r>
      <w:r w:rsidR="00B23E8D" w:rsidRPr="007C6CC9">
        <w:rPr>
          <w:rFonts w:ascii="Franklin Gothic Book" w:hAnsi="Franklin Gothic Book"/>
          <w:szCs w:val="22"/>
          <w:lang w:val="pl-PL"/>
        </w:rPr>
        <w:t>,</w:t>
      </w:r>
    </w:p>
    <w:p w14:paraId="2F5ECC5E" w14:textId="77777777" w:rsidR="00327D68" w:rsidRPr="007C6CC9" w:rsidRDefault="00327D68" w:rsidP="00EB5BB6">
      <w:pPr>
        <w:pStyle w:val="Nagwek3"/>
        <w:numPr>
          <w:ilvl w:val="2"/>
          <w:numId w:val="31"/>
        </w:numPr>
        <w:tabs>
          <w:tab w:val="clear" w:pos="1418"/>
          <w:tab w:val="num" w:pos="1560"/>
        </w:tabs>
        <w:rPr>
          <w:rFonts w:ascii="Franklin Gothic Book" w:hAnsi="Franklin Gothic Book"/>
          <w:iCs w:val="0"/>
          <w:szCs w:val="22"/>
          <w:lang w:val="pl-PL"/>
        </w:rPr>
      </w:pPr>
      <w:r w:rsidRPr="007C6CC9">
        <w:rPr>
          <w:rFonts w:ascii="Franklin Gothic Book" w:hAnsi="Franklin Gothic Book"/>
          <w:szCs w:val="22"/>
          <w:lang w:val="pl-PL"/>
        </w:rPr>
        <w:t xml:space="preserve">udostępnienia dokumentacji technicznej do wglądu w zakresie wykonania </w:t>
      </w:r>
      <w:r w:rsidR="00560B24" w:rsidRPr="007C6CC9">
        <w:rPr>
          <w:rFonts w:ascii="Franklin Gothic Book" w:hAnsi="Franklin Gothic Book"/>
          <w:szCs w:val="22"/>
          <w:lang w:val="pl-PL"/>
        </w:rPr>
        <w:t>Przedmiotu Umowy</w:t>
      </w:r>
      <w:r w:rsidRPr="007C6CC9">
        <w:rPr>
          <w:rFonts w:ascii="Franklin Gothic Book" w:hAnsi="Franklin Gothic Book"/>
          <w:szCs w:val="22"/>
          <w:lang w:val="pl-PL"/>
        </w:rPr>
        <w:t xml:space="preserve">, </w:t>
      </w:r>
    </w:p>
    <w:p w14:paraId="62D30ED5" w14:textId="77777777" w:rsidR="00327D68" w:rsidRPr="007C6CC9" w:rsidRDefault="00327D68" w:rsidP="00EB5BB6">
      <w:pPr>
        <w:pStyle w:val="Nagwek3"/>
        <w:numPr>
          <w:ilvl w:val="2"/>
          <w:numId w:val="31"/>
        </w:numPr>
        <w:tabs>
          <w:tab w:val="clear" w:pos="1418"/>
        </w:tabs>
        <w:ind w:left="1560" w:hanging="851"/>
        <w:rPr>
          <w:rFonts w:ascii="Franklin Gothic Book" w:hAnsi="Franklin Gothic Book"/>
          <w:iCs w:val="0"/>
          <w:szCs w:val="22"/>
          <w:lang w:val="pl-PL"/>
        </w:rPr>
      </w:pPr>
      <w:r w:rsidRPr="007C6CC9">
        <w:rPr>
          <w:rFonts w:ascii="Franklin Gothic Book" w:hAnsi="Franklin Gothic Book"/>
          <w:szCs w:val="22"/>
          <w:lang w:val="pl-PL"/>
        </w:rPr>
        <w:t xml:space="preserve">informowania Zamawiającego o zdarzeniach potencjalnie wypadkowych oraz w formie pisemnej o ryzykach związanych z realizacją </w:t>
      </w:r>
      <w:r w:rsidR="00560B24" w:rsidRPr="007C6CC9">
        <w:rPr>
          <w:rFonts w:ascii="Franklin Gothic Book" w:hAnsi="Franklin Gothic Book"/>
          <w:szCs w:val="22"/>
          <w:lang w:val="pl-PL"/>
        </w:rPr>
        <w:t>Umowy</w:t>
      </w:r>
      <w:r w:rsidRPr="007C6CC9">
        <w:rPr>
          <w:rFonts w:ascii="Franklin Gothic Book" w:hAnsi="Franklin Gothic Book"/>
          <w:szCs w:val="22"/>
          <w:lang w:val="pl-PL"/>
        </w:rPr>
        <w:t>,</w:t>
      </w:r>
    </w:p>
    <w:p w14:paraId="55ECF5AB" w14:textId="77777777" w:rsidR="00327D68" w:rsidRPr="007C6CC9" w:rsidRDefault="00327D68" w:rsidP="00EB5BB6">
      <w:pPr>
        <w:pStyle w:val="Nagwek3"/>
        <w:numPr>
          <w:ilvl w:val="2"/>
          <w:numId w:val="31"/>
        </w:numPr>
        <w:tabs>
          <w:tab w:val="clear" w:pos="1418"/>
          <w:tab w:val="num" w:pos="1560"/>
        </w:tabs>
        <w:rPr>
          <w:rFonts w:ascii="Franklin Gothic Book" w:hAnsi="Franklin Gothic Book"/>
          <w:iCs w:val="0"/>
          <w:szCs w:val="22"/>
          <w:lang w:val="pl-PL"/>
        </w:rPr>
      </w:pPr>
      <w:r w:rsidRPr="007C6CC9">
        <w:rPr>
          <w:rFonts w:ascii="Franklin Gothic Book" w:hAnsi="Franklin Gothic Book"/>
          <w:szCs w:val="22"/>
          <w:lang w:val="pl-PL"/>
        </w:rPr>
        <w:t>pisemnego zgłoszenia gotowości do odbioru prac,</w:t>
      </w:r>
    </w:p>
    <w:p w14:paraId="7E99775C" w14:textId="77777777" w:rsidR="00327D68" w:rsidRPr="007C6CC9" w:rsidRDefault="00327D68" w:rsidP="00EB5BB6">
      <w:pPr>
        <w:pStyle w:val="Nagwek3"/>
        <w:numPr>
          <w:ilvl w:val="2"/>
          <w:numId w:val="31"/>
        </w:numPr>
        <w:tabs>
          <w:tab w:val="clear" w:pos="1418"/>
          <w:tab w:val="num" w:pos="1560"/>
        </w:tabs>
        <w:rPr>
          <w:rFonts w:ascii="Franklin Gothic Book" w:hAnsi="Franklin Gothic Book"/>
          <w:iCs w:val="0"/>
          <w:szCs w:val="22"/>
          <w:lang w:val="pl-PL"/>
        </w:rPr>
      </w:pPr>
      <w:r w:rsidRPr="007C6CC9">
        <w:rPr>
          <w:rFonts w:ascii="Franklin Gothic Book" w:hAnsi="Franklin Gothic Book"/>
          <w:szCs w:val="22"/>
          <w:lang w:val="pl-PL"/>
        </w:rPr>
        <w:t xml:space="preserve">przedstawienia wykazu pracowników delegowanych do wykonywania robót objętych </w:t>
      </w:r>
      <w:r w:rsidR="00560B24" w:rsidRPr="007C6CC9">
        <w:rPr>
          <w:rFonts w:ascii="Franklin Gothic Book" w:hAnsi="Franklin Gothic Book"/>
          <w:szCs w:val="22"/>
          <w:lang w:val="pl-PL"/>
        </w:rPr>
        <w:t xml:space="preserve">Umową </w:t>
      </w:r>
      <w:r w:rsidRPr="007C6CC9">
        <w:rPr>
          <w:rFonts w:ascii="Franklin Gothic Book" w:hAnsi="Franklin Gothic Book"/>
          <w:szCs w:val="22"/>
          <w:lang w:val="pl-PL"/>
        </w:rPr>
        <w:t>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6085073F" w14:textId="77777777" w:rsidR="00327D68" w:rsidRPr="007C6CC9" w:rsidRDefault="006D6355"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A73DB6B" w14:textId="77777777" w:rsidR="00D051A9" w:rsidRPr="007C6CC9" w:rsidRDefault="00D051A9"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 xml:space="preserve">przedłożenia Zamawiającemu </w:t>
      </w:r>
      <w:r w:rsidR="007019A6" w:rsidRPr="007C6CC9">
        <w:rPr>
          <w:rFonts w:ascii="Franklin Gothic Book" w:hAnsi="Franklin Gothic Book"/>
          <w:szCs w:val="22"/>
          <w:lang w:val="pl-PL"/>
        </w:rPr>
        <w:t xml:space="preserve">stosownych </w:t>
      </w:r>
      <w:r w:rsidRPr="007C6CC9">
        <w:rPr>
          <w:rFonts w:ascii="Franklin Gothic Book" w:hAnsi="Franklin Gothic Book"/>
          <w:szCs w:val="22"/>
          <w:lang w:val="pl-PL"/>
        </w:rPr>
        <w:t>protokoł</w:t>
      </w:r>
      <w:r w:rsidR="007019A6" w:rsidRPr="007C6CC9">
        <w:rPr>
          <w:rFonts w:ascii="Franklin Gothic Book" w:hAnsi="Franklin Gothic Book"/>
          <w:szCs w:val="22"/>
          <w:lang w:val="pl-PL"/>
        </w:rPr>
        <w:t>ów</w:t>
      </w:r>
      <w:r w:rsidRPr="007C6CC9">
        <w:rPr>
          <w:rFonts w:ascii="Franklin Gothic Book" w:hAnsi="Franklin Gothic Book"/>
          <w:szCs w:val="22"/>
          <w:lang w:val="pl-PL"/>
        </w:rPr>
        <w:t xml:space="preserve"> odbioru dla </w:t>
      </w:r>
      <w:r w:rsidR="007019A6" w:rsidRPr="007C6CC9">
        <w:rPr>
          <w:rFonts w:ascii="Franklin Gothic Book" w:hAnsi="Franklin Gothic Book"/>
          <w:szCs w:val="22"/>
          <w:lang w:val="pl-PL"/>
        </w:rPr>
        <w:t>całego zakresu prac</w:t>
      </w:r>
      <w:r w:rsidR="00B23E8D" w:rsidRPr="007C6CC9">
        <w:rPr>
          <w:rFonts w:ascii="Franklin Gothic Book" w:hAnsi="Franklin Gothic Book"/>
          <w:szCs w:val="22"/>
          <w:lang w:val="pl-PL"/>
        </w:rPr>
        <w:t>,</w:t>
      </w:r>
    </w:p>
    <w:p w14:paraId="79B58869" w14:textId="3789EF99" w:rsidR="00D051A9" w:rsidRPr="007C6CC9" w:rsidRDefault="00D051A9"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opracowa</w:t>
      </w:r>
      <w:r w:rsidR="000F7E53" w:rsidRPr="007C6CC9">
        <w:rPr>
          <w:rFonts w:ascii="Franklin Gothic Book" w:hAnsi="Franklin Gothic Book"/>
          <w:szCs w:val="22"/>
          <w:lang w:val="pl-PL"/>
        </w:rPr>
        <w:t>nia</w:t>
      </w:r>
      <w:r w:rsidRPr="007C6CC9">
        <w:rPr>
          <w:rFonts w:ascii="Franklin Gothic Book" w:hAnsi="Franklin Gothic Book"/>
          <w:szCs w:val="22"/>
          <w:lang w:val="pl-PL"/>
        </w:rPr>
        <w:t xml:space="preserve"> dokumentacj</w:t>
      </w:r>
      <w:r w:rsidR="000F7E53" w:rsidRPr="007C6CC9">
        <w:rPr>
          <w:rFonts w:ascii="Franklin Gothic Book" w:hAnsi="Franklin Gothic Book"/>
          <w:szCs w:val="22"/>
          <w:lang w:val="pl-PL"/>
        </w:rPr>
        <w:t>i</w:t>
      </w:r>
      <w:r w:rsidRPr="007C6CC9">
        <w:rPr>
          <w:rFonts w:ascii="Franklin Gothic Book" w:hAnsi="Franklin Gothic Book"/>
          <w:szCs w:val="22"/>
          <w:lang w:val="pl-PL"/>
        </w:rPr>
        <w:t xml:space="preserve"> powykonawcz</w:t>
      </w:r>
      <w:r w:rsidR="000F7E53" w:rsidRPr="007C6CC9">
        <w:rPr>
          <w:rFonts w:ascii="Franklin Gothic Book" w:hAnsi="Franklin Gothic Book"/>
          <w:szCs w:val="22"/>
          <w:lang w:val="pl-PL"/>
        </w:rPr>
        <w:t>ej</w:t>
      </w:r>
      <w:r w:rsidRPr="007C6CC9">
        <w:rPr>
          <w:rFonts w:ascii="Franklin Gothic Book" w:hAnsi="Franklin Gothic Book"/>
          <w:szCs w:val="22"/>
          <w:lang w:val="pl-PL"/>
        </w:rPr>
        <w:t xml:space="preserve"> dla </w:t>
      </w:r>
      <w:r w:rsidR="007019A6" w:rsidRPr="007C6CC9">
        <w:rPr>
          <w:rFonts w:ascii="Franklin Gothic Book" w:hAnsi="Franklin Gothic Book"/>
          <w:szCs w:val="22"/>
          <w:lang w:val="pl-PL"/>
        </w:rPr>
        <w:t>Instalacji SCR</w:t>
      </w:r>
      <w:r w:rsidRPr="007C6CC9">
        <w:rPr>
          <w:rFonts w:ascii="Franklin Gothic Book" w:hAnsi="Franklin Gothic Book"/>
          <w:szCs w:val="22"/>
          <w:lang w:val="pl-PL"/>
        </w:rPr>
        <w:t xml:space="preserve"> zgodnie </w:t>
      </w:r>
      <w:r w:rsidR="00EB5BB6">
        <w:rPr>
          <w:rFonts w:ascii="Franklin Gothic Book" w:hAnsi="Franklin Gothic Book"/>
          <w:szCs w:val="22"/>
          <w:lang w:val="pl-PL"/>
        </w:rPr>
        <w:br/>
      </w:r>
      <w:r w:rsidRPr="007C6CC9">
        <w:rPr>
          <w:rFonts w:ascii="Franklin Gothic Book" w:hAnsi="Franklin Gothic Book"/>
          <w:szCs w:val="22"/>
          <w:lang w:val="pl-PL"/>
        </w:rPr>
        <w:t xml:space="preserve">z najnowszymi przepisami, normami, zasadami obecnej wiedzy technicznej, określonymi </w:t>
      </w:r>
      <w:r w:rsidRPr="007C6CC9">
        <w:rPr>
          <w:rFonts w:ascii="Franklin Gothic Book" w:hAnsi="Franklin Gothic Book"/>
          <w:szCs w:val="22"/>
          <w:lang w:val="pl-PL"/>
        </w:rPr>
        <w:lastRenderedPageBreak/>
        <w:t>wymogami Zamawiającego, jak również zgodnie z obowiązującymi przepisami i zasadami z zakresu bezpieczeństwa (BHP), bezpieczeństwa przeciwpożarowego (p.poż.) oraz ochrony środowiska</w:t>
      </w:r>
      <w:r w:rsidR="00B23E8D" w:rsidRPr="007C6CC9">
        <w:rPr>
          <w:rFonts w:ascii="Franklin Gothic Book" w:hAnsi="Franklin Gothic Book"/>
          <w:szCs w:val="22"/>
          <w:lang w:val="pl-PL"/>
        </w:rPr>
        <w:t>,</w:t>
      </w:r>
    </w:p>
    <w:p w14:paraId="443F1D9A" w14:textId="77777777" w:rsidR="00D051A9" w:rsidRPr="007C6CC9" w:rsidRDefault="00D051A9"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dostarcz</w:t>
      </w:r>
      <w:r w:rsidR="000F7E53" w:rsidRPr="007C6CC9">
        <w:rPr>
          <w:rFonts w:ascii="Franklin Gothic Book" w:hAnsi="Franklin Gothic Book"/>
          <w:szCs w:val="22"/>
          <w:lang w:val="pl-PL"/>
        </w:rPr>
        <w:t>enia</w:t>
      </w:r>
      <w:r w:rsidRPr="007C6CC9">
        <w:rPr>
          <w:rFonts w:ascii="Franklin Gothic Book" w:hAnsi="Franklin Gothic Book"/>
          <w:szCs w:val="22"/>
          <w:lang w:val="pl-PL"/>
        </w:rPr>
        <w:t xml:space="preserve"> dokumentacj</w:t>
      </w:r>
      <w:r w:rsidR="000F7E53" w:rsidRPr="007C6CC9">
        <w:rPr>
          <w:rFonts w:ascii="Franklin Gothic Book" w:hAnsi="Franklin Gothic Book"/>
          <w:szCs w:val="22"/>
          <w:lang w:val="pl-PL"/>
        </w:rPr>
        <w:t>i</w:t>
      </w:r>
      <w:r w:rsidRPr="007C6CC9">
        <w:rPr>
          <w:rFonts w:ascii="Franklin Gothic Book" w:hAnsi="Franklin Gothic Book"/>
          <w:szCs w:val="22"/>
          <w:lang w:val="pl-PL"/>
        </w:rPr>
        <w:t xml:space="preserve"> powykonawcz</w:t>
      </w:r>
      <w:r w:rsidR="000F7E53" w:rsidRPr="007C6CC9">
        <w:rPr>
          <w:rFonts w:ascii="Franklin Gothic Book" w:hAnsi="Franklin Gothic Book"/>
          <w:szCs w:val="22"/>
          <w:lang w:val="pl-PL"/>
        </w:rPr>
        <w:t>ej</w:t>
      </w:r>
      <w:r w:rsidRPr="007C6CC9">
        <w:rPr>
          <w:rFonts w:ascii="Franklin Gothic Book" w:hAnsi="Franklin Gothic Book"/>
          <w:szCs w:val="22"/>
          <w:lang w:val="pl-PL"/>
        </w:rPr>
        <w:t xml:space="preserve"> </w:t>
      </w:r>
      <w:r w:rsidR="001B63E0" w:rsidRPr="007C6CC9">
        <w:rPr>
          <w:rFonts w:ascii="Franklin Gothic Book" w:hAnsi="Franklin Gothic Book"/>
          <w:szCs w:val="22"/>
          <w:lang w:val="pl-PL"/>
        </w:rPr>
        <w:t xml:space="preserve">dla Instalacji SCR </w:t>
      </w:r>
      <w:r w:rsidRPr="007C6CC9">
        <w:rPr>
          <w:rFonts w:ascii="Franklin Gothic Book" w:hAnsi="Franklin Gothic Book"/>
          <w:szCs w:val="22"/>
          <w:lang w:val="pl-PL"/>
        </w:rPr>
        <w:t>w wersji papierowej w 2 (słownie: dwóch) egzemplarzach, jak również w wersji elektronicznej (plik pdf) zapisanej na płycie CD lub DVD</w:t>
      </w:r>
      <w:r w:rsidR="00B23E8D" w:rsidRPr="007C6CC9">
        <w:rPr>
          <w:rFonts w:ascii="Franklin Gothic Book" w:hAnsi="Franklin Gothic Book"/>
          <w:szCs w:val="22"/>
          <w:lang w:val="pl-PL"/>
        </w:rPr>
        <w:t>,</w:t>
      </w:r>
    </w:p>
    <w:p w14:paraId="445F87B8" w14:textId="77777777" w:rsidR="00D051A9" w:rsidRPr="007C6CC9" w:rsidRDefault="00D051A9"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pozyska</w:t>
      </w:r>
      <w:r w:rsidR="000F7E53" w:rsidRPr="007C6CC9">
        <w:rPr>
          <w:rFonts w:ascii="Franklin Gothic Book" w:hAnsi="Franklin Gothic Book"/>
          <w:szCs w:val="22"/>
          <w:lang w:val="pl-PL"/>
        </w:rPr>
        <w:t>nia</w:t>
      </w:r>
      <w:r w:rsidRPr="007C6CC9">
        <w:rPr>
          <w:rFonts w:ascii="Franklin Gothic Book" w:hAnsi="Franklin Gothic Book"/>
          <w:szCs w:val="22"/>
          <w:lang w:val="pl-PL"/>
        </w:rPr>
        <w:t>, utrzyma</w:t>
      </w:r>
      <w:r w:rsidR="000F7E53" w:rsidRPr="007C6CC9">
        <w:rPr>
          <w:rFonts w:ascii="Franklin Gothic Book" w:hAnsi="Franklin Gothic Book"/>
          <w:szCs w:val="22"/>
          <w:lang w:val="pl-PL"/>
        </w:rPr>
        <w:t>nia</w:t>
      </w:r>
      <w:r w:rsidRPr="007C6CC9">
        <w:rPr>
          <w:rFonts w:ascii="Franklin Gothic Book" w:hAnsi="Franklin Gothic Book"/>
          <w:szCs w:val="22"/>
          <w:lang w:val="pl-PL"/>
        </w:rPr>
        <w:t xml:space="preserve"> i działa</w:t>
      </w:r>
      <w:r w:rsidR="000F7E53" w:rsidRPr="007C6CC9">
        <w:rPr>
          <w:rFonts w:ascii="Franklin Gothic Book" w:hAnsi="Franklin Gothic Book"/>
          <w:szCs w:val="22"/>
          <w:lang w:val="pl-PL"/>
        </w:rPr>
        <w:t>nia</w:t>
      </w:r>
      <w:r w:rsidRPr="007C6CC9">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r w:rsidR="00B23E8D" w:rsidRPr="007C6CC9">
        <w:rPr>
          <w:rFonts w:ascii="Franklin Gothic Book" w:hAnsi="Franklin Gothic Book"/>
          <w:szCs w:val="22"/>
          <w:lang w:val="pl-PL"/>
        </w:rPr>
        <w:t>,</w:t>
      </w:r>
    </w:p>
    <w:p w14:paraId="1FE67177" w14:textId="77777777" w:rsidR="00D051A9" w:rsidRPr="007C6CC9" w:rsidRDefault="00D051A9"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na bieżąco konsultowa</w:t>
      </w:r>
      <w:r w:rsidR="000F7E53" w:rsidRPr="007C6CC9">
        <w:rPr>
          <w:rFonts w:ascii="Franklin Gothic Book" w:hAnsi="Franklin Gothic Book"/>
          <w:szCs w:val="22"/>
          <w:lang w:val="pl-PL"/>
        </w:rPr>
        <w:t>nia</w:t>
      </w:r>
      <w:r w:rsidRPr="007C6CC9">
        <w:rPr>
          <w:rFonts w:ascii="Franklin Gothic Book" w:hAnsi="Franklin Gothic Book"/>
          <w:szCs w:val="22"/>
          <w:lang w:val="pl-PL"/>
        </w:rPr>
        <w:t xml:space="preserve"> z Zamawiającym wszelki</w:t>
      </w:r>
      <w:r w:rsidR="000F7E53" w:rsidRPr="007C6CC9">
        <w:rPr>
          <w:rFonts w:ascii="Franklin Gothic Book" w:hAnsi="Franklin Gothic Book"/>
          <w:szCs w:val="22"/>
          <w:lang w:val="pl-PL"/>
        </w:rPr>
        <w:t>ch</w:t>
      </w:r>
      <w:r w:rsidRPr="007C6CC9">
        <w:rPr>
          <w:rFonts w:ascii="Franklin Gothic Book" w:hAnsi="Franklin Gothic Book"/>
          <w:szCs w:val="22"/>
          <w:lang w:val="pl-PL"/>
        </w:rPr>
        <w:t xml:space="preserve"> rozwiąza</w:t>
      </w:r>
      <w:r w:rsidR="000F7E53" w:rsidRPr="007C6CC9">
        <w:rPr>
          <w:rFonts w:ascii="Franklin Gothic Book" w:hAnsi="Franklin Gothic Book"/>
          <w:szCs w:val="22"/>
          <w:lang w:val="pl-PL"/>
        </w:rPr>
        <w:t>ń</w:t>
      </w:r>
      <w:r w:rsidRPr="007C6CC9">
        <w:rPr>
          <w:rFonts w:ascii="Franklin Gothic Book" w:hAnsi="Franklin Gothic Book"/>
          <w:szCs w:val="22"/>
          <w:lang w:val="pl-PL"/>
        </w:rPr>
        <w:t xml:space="preserve"> </w:t>
      </w:r>
      <w:r w:rsidR="00436CE0" w:rsidRPr="007C6CC9">
        <w:rPr>
          <w:rFonts w:ascii="Franklin Gothic Book" w:hAnsi="Franklin Gothic Book"/>
          <w:szCs w:val="22"/>
          <w:lang w:val="pl-PL"/>
        </w:rPr>
        <w:t>konstrukcyjn</w:t>
      </w:r>
      <w:r w:rsidR="000F7E53" w:rsidRPr="007C6CC9">
        <w:rPr>
          <w:rFonts w:ascii="Franklin Gothic Book" w:hAnsi="Franklin Gothic Book"/>
          <w:szCs w:val="22"/>
          <w:lang w:val="pl-PL"/>
        </w:rPr>
        <w:t>ych</w:t>
      </w:r>
      <w:r w:rsidR="00436CE0" w:rsidRPr="007C6CC9">
        <w:rPr>
          <w:rFonts w:ascii="Franklin Gothic Book" w:hAnsi="Franklin Gothic Book"/>
          <w:szCs w:val="22"/>
          <w:lang w:val="pl-PL"/>
        </w:rPr>
        <w:t xml:space="preserve"> </w:t>
      </w:r>
      <w:r w:rsidRPr="007C6CC9">
        <w:rPr>
          <w:rFonts w:ascii="Franklin Gothic Book" w:hAnsi="Franklin Gothic Book"/>
          <w:szCs w:val="22"/>
          <w:lang w:val="pl-PL"/>
        </w:rPr>
        <w:t>proponowan</w:t>
      </w:r>
      <w:r w:rsidR="000F7E53" w:rsidRPr="007C6CC9">
        <w:rPr>
          <w:rFonts w:ascii="Franklin Gothic Book" w:hAnsi="Franklin Gothic Book"/>
          <w:szCs w:val="22"/>
          <w:lang w:val="pl-PL"/>
        </w:rPr>
        <w:t>ych</w:t>
      </w:r>
      <w:r w:rsidRPr="007C6CC9">
        <w:rPr>
          <w:rFonts w:ascii="Franklin Gothic Book" w:hAnsi="Franklin Gothic Book"/>
          <w:szCs w:val="22"/>
          <w:lang w:val="pl-PL"/>
        </w:rPr>
        <w:t xml:space="preserve"> </w:t>
      </w:r>
      <w:r w:rsidR="00436CE0" w:rsidRPr="007C6CC9">
        <w:rPr>
          <w:rFonts w:ascii="Franklin Gothic Book" w:hAnsi="Franklin Gothic Book"/>
          <w:szCs w:val="22"/>
          <w:lang w:val="pl-PL"/>
        </w:rPr>
        <w:t>dla zakresu prac</w:t>
      </w:r>
      <w:r w:rsidR="00B23E8D" w:rsidRPr="007C6CC9">
        <w:rPr>
          <w:rFonts w:ascii="Franklin Gothic Book" w:hAnsi="Franklin Gothic Book"/>
          <w:szCs w:val="22"/>
          <w:lang w:val="pl-PL"/>
        </w:rPr>
        <w:t>,</w:t>
      </w:r>
    </w:p>
    <w:p w14:paraId="669BB0FA" w14:textId="77777777" w:rsidR="00D051A9" w:rsidRPr="007C6CC9" w:rsidRDefault="00D051A9"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na bieżąco informowa</w:t>
      </w:r>
      <w:r w:rsidR="000F7E53" w:rsidRPr="007C6CC9">
        <w:rPr>
          <w:rFonts w:ascii="Franklin Gothic Book" w:hAnsi="Franklin Gothic Book"/>
          <w:szCs w:val="22"/>
          <w:lang w:val="pl-PL"/>
        </w:rPr>
        <w:t>nia</w:t>
      </w:r>
      <w:r w:rsidRPr="007C6CC9">
        <w:rPr>
          <w:rFonts w:ascii="Franklin Gothic Book" w:hAnsi="Franklin Gothic Book"/>
          <w:szCs w:val="22"/>
          <w:lang w:val="pl-PL"/>
        </w:rPr>
        <w:t xml:space="preserve"> Zamawiającego o przebiegu wykonywania Przedmiotu Umowy,</w:t>
      </w:r>
    </w:p>
    <w:p w14:paraId="7DE16359" w14:textId="77777777" w:rsidR="002032FB" w:rsidRPr="007C6CC9" w:rsidRDefault="002032FB"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Wykonawca ponosi odpowiedzialność za stan środowiska, BHP, ochronę przeciwpożarową  oraz za  wszelkie szkody powstałe w mieniu Zamawiającego lub osób trzecich spowodowane przez Wykonawcę lub przez osoby działające w jego imieniu</w:t>
      </w:r>
      <w:r w:rsidR="00DA4E47" w:rsidRPr="007C6CC9">
        <w:rPr>
          <w:rFonts w:ascii="Franklin Gothic Book" w:hAnsi="Franklin Gothic Book"/>
          <w:szCs w:val="22"/>
          <w:lang w:val="pl-PL"/>
        </w:rPr>
        <w:t xml:space="preserve">, powstałe podczas realizacji Przedmiotu </w:t>
      </w:r>
      <w:r w:rsidR="00B23E8D" w:rsidRPr="007C6CC9">
        <w:rPr>
          <w:rFonts w:ascii="Franklin Gothic Book" w:hAnsi="Franklin Gothic Book"/>
          <w:szCs w:val="22"/>
          <w:lang w:val="pl-PL"/>
        </w:rPr>
        <w:t>Umowy</w:t>
      </w:r>
      <w:r w:rsidRPr="007C6CC9">
        <w:rPr>
          <w:rFonts w:ascii="Franklin Gothic Book" w:hAnsi="Franklin Gothic Book"/>
          <w:szCs w:val="22"/>
          <w:lang w:val="pl-PL"/>
        </w:rPr>
        <w:t xml:space="preserve"> Ponadto Wykonawca zapewnia ochronę mienia we własnym zakresie w miejscu realizacji Przedmiotu </w:t>
      </w:r>
      <w:r w:rsidR="00B23E8D" w:rsidRPr="007C6CC9">
        <w:rPr>
          <w:rFonts w:ascii="Franklin Gothic Book" w:hAnsi="Franklin Gothic Book"/>
          <w:szCs w:val="22"/>
          <w:lang w:val="pl-PL"/>
        </w:rPr>
        <w:t>Umowy,</w:t>
      </w:r>
    </w:p>
    <w:p w14:paraId="4AAD4930" w14:textId="41B99241" w:rsidR="002032FB" w:rsidRPr="007C6CC9" w:rsidRDefault="002032FB"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niezwłocznego przekazywania Zamawiającemu oryginałów otrzymywanych decyzji, postanowień i innych aktów organów administracji publicznej</w:t>
      </w:r>
      <w:r w:rsidR="00DA4E47" w:rsidRPr="007C6CC9">
        <w:rPr>
          <w:rFonts w:ascii="Franklin Gothic Book" w:hAnsi="Franklin Gothic Book"/>
          <w:szCs w:val="22"/>
          <w:lang w:val="pl-PL"/>
        </w:rPr>
        <w:t xml:space="preserve">, a także orzeczeń sądów, </w:t>
      </w:r>
      <w:r w:rsidR="00EB5BB6">
        <w:rPr>
          <w:rFonts w:ascii="Franklin Gothic Book" w:hAnsi="Franklin Gothic Book"/>
          <w:szCs w:val="22"/>
          <w:lang w:val="pl-PL"/>
        </w:rPr>
        <w:br/>
      </w:r>
      <w:r w:rsidR="00DA4E47" w:rsidRPr="007C6CC9">
        <w:rPr>
          <w:rFonts w:ascii="Franklin Gothic Book" w:hAnsi="Franklin Gothic Book"/>
          <w:szCs w:val="22"/>
          <w:lang w:val="pl-PL"/>
        </w:rPr>
        <w:t xml:space="preserve">w sytuacji, gdy przedmiot postępowania administracyjnego lub postępowania przed sądem odnosi się do Przedmiotu </w:t>
      </w:r>
      <w:r w:rsidR="00B23E8D" w:rsidRPr="007C6CC9">
        <w:rPr>
          <w:rFonts w:ascii="Franklin Gothic Book" w:hAnsi="Franklin Gothic Book"/>
          <w:szCs w:val="22"/>
          <w:lang w:val="pl-PL"/>
        </w:rPr>
        <w:t>Umowy</w:t>
      </w:r>
      <w:r w:rsidR="00DA4E47" w:rsidRPr="007C6CC9">
        <w:rPr>
          <w:rFonts w:ascii="Franklin Gothic Book" w:hAnsi="Franklin Gothic Book"/>
          <w:szCs w:val="22"/>
          <w:lang w:val="pl-PL"/>
        </w:rPr>
        <w:t>, nie później jednak niż w terminie 3 dni roboczych od ich otrzymania,</w:t>
      </w:r>
    </w:p>
    <w:p w14:paraId="746A74A6" w14:textId="77777777" w:rsidR="007830F3" w:rsidRPr="007C6CC9" w:rsidRDefault="007830F3"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 xml:space="preserve">zorganizowania na swój koszt zaplecza niezbędnego do wykonania Przedmiotu </w:t>
      </w:r>
      <w:r w:rsidR="00B23E8D" w:rsidRPr="007C6CC9">
        <w:rPr>
          <w:rFonts w:ascii="Franklin Gothic Book" w:hAnsi="Franklin Gothic Book"/>
          <w:szCs w:val="22"/>
          <w:lang w:val="pl-PL"/>
        </w:rPr>
        <w:t>Umowy,</w:t>
      </w:r>
    </w:p>
    <w:p w14:paraId="330A0568" w14:textId="77777777" w:rsidR="00631458" w:rsidRPr="007C6CC9" w:rsidRDefault="00631458"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prowadzenia prac w sposób niestwarzający zagrożeń dla pracowników Zamawiającego lub innych podmiotów, a w szczególności biorących udział w procesach remontowych, modernizacyjnych I inwestycyjnych,</w:t>
      </w:r>
    </w:p>
    <w:p w14:paraId="227E3F6C" w14:textId="77777777" w:rsidR="00631458" w:rsidRPr="007C6CC9" w:rsidRDefault="00631458"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 xml:space="preserve">zabezpieczenia dostaw objętych Przedmiotem </w:t>
      </w:r>
      <w:r w:rsidR="00560B24" w:rsidRPr="007C6CC9">
        <w:rPr>
          <w:rFonts w:ascii="Franklin Gothic Book" w:hAnsi="Franklin Gothic Book"/>
          <w:szCs w:val="22"/>
          <w:lang w:val="pl-PL"/>
        </w:rPr>
        <w:t xml:space="preserve">Umowy </w:t>
      </w:r>
      <w:r w:rsidRPr="007C6CC9">
        <w:rPr>
          <w:rFonts w:ascii="Franklin Gothic Book" w:hAnsi="Franklin Gothic Book"/>
          <w:szCs w:val="22"/>
          <w:lang w:val="pl-PL"/>
        </w:rPr>
        <w:t xml:space="preserve">i ponoszenia za nie odpowiedzialności do momentu </w:t>
      </w:r>
      <w:r w:rsidR="00092D90" w:rsidRPr="007C6CC9">
        <w:rPr>
          <w:rFonts w:ascii="Franklin Gothic Book" w:hAnsi="Franklin Gothic Book"/>
          <w:szCs w:val="22"/>
          <w:lang w:val="pl-PL"/>
        </w:rPr>
        <w:t>przekazania Zamawiającemu.</w:t>
      </w:r>
    </w:p>
    <w:p w14:paraId="0B5E7A14" w14:textId="77777777" w:rsidR="00073AE7" w:rsidRDefault="000441FA" w:rsidP="00EB5BB6">
      <w:pPr>
        <w:pStyle w:val="Nagwek3"/>
        <w:numPr>
          <w:ilvl w:val="2"/>
          <w:numId w:val="31"/>
        </w:numPr>
        <w:tabs>
          <w:tab w:val="clear" w:pos="1418"/>
          <w:tab w:val="num" w:pos="1560"/>
        </w:tabs>
        <w:rPr>
          <w:rFonts w:ascii="Franklin Gothic Book" w:hAnsi="Franklin Gothic Book"/>
          <w:szCs w:val="22"/>
          <w:lang w:val="pl-PL"/>
        </w:rPr>
      </w:pPr>
      <w:r w:rsidRPr="007C6CC9">
        <w:rPr>
          <w:rFonts w:ascii="Franklin Gothic Book" w:hAnsi="Franklin Gothic Book"/>
          <w:szCs w:val="22"/>
          <w:lang w:val="pl-PL"/>
        </w:rPr>
        <w:t xml:space="preserve">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w:t>
      </w:r>
      <w:r w:rsidR="00560B24" w:rsidRPr="007C6CC9">
        <w:rPr>
          <w:rFonts w:ascii="Franklin Gothic Book" w:hAnsi="Franklin Gothic Book"/>
          <w:szCs w:val="22"/>
          <w:lang w:val="pl-PL"/>
        </w:rPr>
        <w:t>Umowy</w:t>
      </w:r>
      <w:r w:rsidRPr="007C6CC9">
        <w:rPr>
          <w:rFonts w:ascii="Franklin Gothic Book" w:hAnsi="Franklin Gothic Book"/>
          <w:szCs w:val="22"/>
          <w:lang w:val="pl-PL"/>
        </w:rPr>
        <w:t xml:space="preserve">. Ponadto Wykonawca zapewnia ochronę mienia we własnym zakresie w miejscu realizacji Przedmiotu </w:t>
      </w:r>
      <w:r w:rsidR="00560B24" w:rsidRPr="007C6CC9">
        <w:rPr>
          <w:rFonts w:ascii="Franklin Gothic Book" w:hAnsi="Franklin Gothic Book"/>
          <w:szCs w:val="22"/>
          <w:lang w:val="pl-PL"/>
        </w:rPr>
        <w:t>Umowy</w:t>
      </w:r>
      <w:r w:rsidRPr="007C6CC9">
        <w:rPr>
          <w:rFonts w:ascii="Franklin Gothic Book" w:hAnsi="Franklin Gothic Book"/>
          <w:szCs w:val="22"/>
          <w:lang w:val="pl-PL"/>
        </w:rPr>
        <w:t>.</w:t>
      </w:r>
    </w:p>
    <w:p w14:paraId="6D5322EF" w14:textId="7EDA50BA" w:rsidR="00EC5F22" w:rsidRPr="00073AE7" w:rsidRDefault="00EC5F22" w:rsidP="00EB5BB6">
      <w:pPr>
        <w:pStyle w:val="Nagwek3"/>
        <w:numPr>
          <w:ilvl w:val="2"/>
          <w:numId w:val="31"/>
        </w:numPr>
        <w:tabs>
          <w:tab w:val="clear" w:pos="1418"/>
          <w:tab w:val="num" w:pos="1560"/>
        </w:tabs>
        <w:rPr>
          <w:rFonts w:ascii="Franklin Gothic Book" w:hAnsi="Franklin Gothic Book"/>
          <w:szCs w:val="22"/>
          <w:lang w:val="pl-PL"/>
        </w:rPr>
      </w:pPr>
      <w:r w:rsidRPr="00BA16BB">
        <w:rPr>
          <w:lang w:val="pl-PL"/>
        </w:rPr>
        <w:t>Wykonawca na sw</w:t>
      </w:r>
      <w:r w:rsidR="00073AE7" w:rsidRPr="00BA16BB">
        <w:rPr>
          <w:lang w:val="pl-PL"/>
        </w:rPr>
        <w:t xml:space="preserve">ój koszt dokona ubezpieczenia, które będzie utrzymywać przez cały okres realizacji </w:t>
      </w:r>
      <w:r w:rsidR="00A63DAA" w:rsidRPr="00A63DAA">
        <w:rPr>
          <w:lang w:val="pl-PL"/>
        </w:rPr>
        <w:t>Umowy</w:t>
      </w:r>
      <w:r w:rsidR="00073AE7" w:rsidRPr="00BA16BB">
        <w:rPr>
          <w:lang w:val="pl-PL"/>
        </w:rPr>
        <w:t xml:space="preserve">, w zakresie i na warunkach określonych w Załączniku nr </w:t>
      </w:r>
      <w:r w:rsidR="001B6916" w:rsidRPr="00062514">
        <w:rPr>
          <w:lang w:val="pl-PL"/>
        </w:rPr>
        <w:t>3</w:t>
      </w:r>
      <w:r w:rsidR="00073AE7" w:rsidRPr="00BA16BB">
        <w:rPr>
          <w:lang w:val="pl-PL"/>
        </w:rPr>
        <w:t xml:space="preserve"> do Umowy.</w:t>
      </w:r>
    </w:p>
    <w:p w14:paraId="0DE50E77" w14:textId="77777777" w:rsidR="00D741EA" w:rsidRPr="007C6CC9" w:rsidRDefault="007D603F" w:rsidP="00CE630D">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Przedmiot Umowy</w:t>
      </w:r>
      <w:r w:rsidR="00D741EA" w:rsidRPr="007C6CC9">
        <w:rPr>
          <w:rFonts w:ascii="Franklin Gothic Book" w:hAnsi="Franklin Gothic Book"/>
          <w:szCs w:val="22"/>
          <w:lang w:val="pl-PL"/>
        </w:rPr>
        <w:t xml:space="preserve"> będzie sprawny technicznie, dostarczone elementy, części, urządzenia, materiał</w:t>
      </w:r>
      <w:r w:rsidR="00B65BDA" w:rsidRPr="007C6CC9">
        <w:rPr>
          <w:rFonts w:ascii="Franklin Gothic Book" w:hAnsi="Franklin Gothic Book"/>
          <w:szCs w:val="22"/>
          <w:lang w:val="pl-PL"/>
        </w:rPr>
        <w:t>y</w:t>
      </w:r>
      <w:r w:rsidR="00D741EA" w:rsidRPr="007C6CC9">
        <w:rPr>
          <w:rFonts w:ascii="Franklin Gothic Book" w:hAnsi="Franklin Gothic Book"/>
          <w:szCs w:val="22"/>
          <w:lang w:val="pl-PL"/>
        </w:rPr>
        <w:t xml:space="preserve"> będą fabrycznie nowe, wyprodukowane nie wcześniej niż </w:t>
      </w:r>
      <w:r w:rsidR="00092D90" w:rsidRPr="007C6CC9">
        <w:rPr>
          <w:rFonts w:ascii="Franklin Gothic Book" w:hAnsi="Franklin Gothic Book"/>
          <w:szCs w:val="22"/>
          <w:lang w:val="pl-PL"/>
        </w:rPr>
        <w:t xml:space="preserve">12  miesięcy </w:t>
      </w:r>
      <w:r w:rsidR="00D741EA" w:rsidRPr="007C6CC9">
        <w:rPr>
          <w:rFonts w:ascii="Franklin Gothic Book" w:hAnsi="Franklin Gothic Book"/>
          <w:szCs w:val="22"/>
          <w:lang w:val="pl-PL"/>
        </w:rPr>
        <w:t>przed zawarciem Umowy. Wykonawca oświadcza, że wszystkie</w:t>
      </w:r>
      <w:r w:rsidR="00B65BDA" w:rsidRPr="007C6CC9">
        <w:rPr>
          <w:rFonts w:ascii="Franklin Gothic Book" w:hAnsi="Franklin Gothic Book"/>
          <w:szCs w:val="22"/>
          <w:lang w:val="pl-PL"/>
        </w:rPr>
        <w:t xml:space="preserve"> elementy,</w:t>
      </w:r>
      <w:r w:rsidR="00D741EA" w:rsidRPr="007C6CC9">
        <w:rPr>
          <w:rFonts w:ascii="Franklin Gothic Book" w:hAnsi="Franklin Gothic Book"/>
          <w:szCs w:val="22"/>
          <w:lang w:val="pl-PL"/>
        </w:rPr>
        <w:t xml:space="preserve"> części</w:t>
      </w:r>
      <w:r w:rsidR="00B65BDA" w:rsidRPr="007C6CC9">
        <w:rPr>
          <w:rFonts w:ascii="Franklin Gothic Book" w:hAnsi="Franklin Gothic Book"/>
          <w:szCs w:val="22"/>
          <w:lang w:val="pl-PL"/>
        </w:rPr>
        <w:t xml:space="preserve">, urządzenia, </w:t>
      </w:r>
      <w:r w:rsidR="00B65BDA" w:rsidRPr="007C6CC9">
        <w:rPr>
          <w:rFonts w:ascii="Franklin Gothic Book" w:hAnsi="Franklin Gothic Book"/>
          <w:szCs w:val="22"/>
          <w:lang w:val="pl-PL"/>
        </w:rPr>
        <w:lastRenderedPageBreak/>
        <w:t xml:space="preserve">materiały wchodzące w zakres Przedmiotu </w:t>
      </w:r>
      <w:r w:rsidR="00B23E8D" w:rsidRPr="007C6CC9">
        <w:rPr>
          <w:rFonts w:ascii="Franklin Gothic Book" w:hAnsi="Franklin Gothic Book"/>
          <w:szCs w:val="22"/>
          <w:lang w:val="pl-PL"/>
        </w:rPr>
        <w:t xml:space="preserve">Umowy </w:t>
      </w:r>
      <w:r w:rsidR="00B65BDA" w:rsidRPr="007C6CC9">
        <w:rPr>
          <w:rFonts w:ascii="Franklin Gothic Book" w:hAnsi="Franklin Gothic Book"/>
          <w:szCs w:val="22"/>
          <w:lang w:val="pl-PL"/>
        </w:rPr>
        <w:t>będą dopuszczone do obrotu na terenie Rzeczypospolitej Polskiej.</w:t>
      </w:r>
    </w:p>
    <w:p w14:paraId="2768B377"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bCs w:val="0"/>
          <w:szCs w:val="22"/>
          <w:lang w:val="pl-PL"/>
        </w:rPr>
        <w:t xml:space="preserve">Zamawiający ma prawo do wstrzymania wykonywania Umowy w przypadku braku </w:t>
      </w:r>
      <w:r w:rsidRPr="007C6CC9">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6B99399"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Wykonawca jest odpowiedzialny wobec Zamawiającego za wszelkie wady w </w:t>
      </w:r>
      <w:r w:rsidR="00436CE0" w:rsidRPr="007C6CC9">
        <w:rPr>
          <w:rFonts w:ascii="Franklin Gothic Book" w:hAnsi="Franklin Gothic Book"/>
          <w:szCs w:val="22"/>
          <w:lang w:val="pl-PL"/>
        </w:rPr>
        <w:t>dostarczonych elementach Instalacji SCR</w:t>
      </w:r>
      <w:r w:rsidRPr="007C6CC9">
        <w:rPr>
          <w:rFonts w:ascii="Franklin Gothic Book" w:hAnsi="Franklin Gothic Book"/>
          <w:szCs w:val="22"/>
          <w:lang w:val="pl-PL"/>
        </w:rPr>
        <w:t xml:space="preserve"> zgodnie z przepisami Kodeksu Cywilnego. Akceptacja </w:t>
      </w:r>
      <w:r w:rsidR="00436CE0" w:rsidRPr="007C6CC9">
        <w:rPr>
          <w:rFonts w:ascii="Franklin Gothic Book" w:hAnsi="Franklin Gothic Book"/>
          <w:szCs w:val="22"/>
          <w:lang w:val="pl-PL"/>
        </w:rPr>
        <w:t>dostarczonego</w:t>
      </w:r>
      <w:r w:rsidRPr="007C6CC9">
        <w:rPr>
          <w:rFonts w:ascii="Franklin Gothic Book" w:hAnsi="Franklin Gothic Book"/>
          <w:szCs w:val="22"/>
          <w:lang w:val="pl-PL"/>
        </w:rPr>
        <w:t xml:space="preserve"> elementu </w:t>
      </w:r>
      <w:r w:rsidR="00436CE0" w:rsidRPr="007C6CC9">
        <w:rPr>
          <w:rFonts w:ascii="Franklin Gothic Book" w:hAnsi="Franklin Gothic Book"/>
          <w:szCs w:val="22"/>
          <w:lang w:val="pl-PL"/>
        </w:rPr>
        <w:t xml:space="preserve">Instalacji SCR </w:t>
      </w:r>
      <w:r w:rsidRPr="007C6CC9">
        <w:rPr>
          <w:rFonts w:ascii="Franklin Gothic Book" w:hAnsi="Franklin Gothic Book"/>
          <w:szCs w:val="22"/>
          <w:lang w:val="pl-PL"/>
        </w:rPr>
        <w:t xml:space="preserve">przez Zamawiającego nie oznacza, że </w:t>
      </w:r>
      <w:r w:rsidR="00436CE0" w:rsidRPr="007C6CC9">
        <w:rPr>
          <w:rFonts w:ascii="Franklin Gothic Book" w:hAnsi="Franklin Gothic Book"/>
          <w:szCs w:val="22"/>
          <w:lang w:val="pl-PL"/>
        </w:rPr>
        <w:t xml:space="preserve">element Instalacji SCR </w:t>
      </w:r>
      <w:r w:rsidRPr="007C6CC9">
        <w:rPr>
          <w:rFonts w:ascii="Franklin Gothic Book" w:hAnsi="Franklin Gothic Book"/>
          <w:szCs w:val="22"/>
          <w:lang w:val="pl-PL"/>
        </w:rPr>
        <w:t xml:space="preserve">został </w:t>
      </w:r>
      <w:r w:rsidR="00436CE0" w:rsidRPr="007C6CC9">
        <w:rPr>
          <w:rFonts w:ascii="Franklin Gothic Book" w:hAnsi="Franklin Gothic Book"/>
          <w:szCs w:val="22"/>
          <w:lang w:val="pl-PL"/>
        </w:rPr>
        <w:t>skonstruowany</w:t>
      </w:r>
      <w:r w:rsidRPr="007C6CC9">
        <w:rPr>
          <w:rFonts w:ascii="Franklin Gothic Book" w:hAnsi="Franklin Gothic Book"/>
          <w:szCs w:val="22"/>
          <w:lang w:val="pl-PL"/>
        </w:rPr>
        <w:t xml:space="preserve"> prawidłowo i nie zwalnia Wykonawcy z odpowiedzialności za wszelkie wady w </w:t>
      </w:r>
      <w:r w:rsidR="00436CE0" w:rsidRPr="007C6CC9">
        <w:rPr>
          <w:rFonts w:ascii="Franklin Gothic Book" w:hAnsi="Franklin Gothic Book"/>
          <w:szCs w:val="22"/>
          <w:lang w:val="pl-PL"/>
        </w:rPr>
        <w:t xml:space="preserve">dostarczonych elementach Instalacji SCR </w:t>
      </w:r>
      <w:r w:rsidRPr="007C6CC9">
        <w:rPr>
          <w:rFonts w:ascii="Franklin Gothic Book" w:hAnsi="Franklin Gothic Book"/>
          <w:szCs w:val="22"/>
          <w:lang w:val="pl-PL"/>
        </w:rPr>
        <w:t xml:space="preserve">ujawnione po zakończeniu procedury odbioru.    </w:t>
      </w:r>
    </w:p>
    <w:p w14:paraId="48605DB3" w14:textId="67850F1D" w:rsidR="00B75D24" w:rsidRPr="007C6CC9" w:rsidRDefault="00B75D24">
      <w:pPr>
        <w:pStyle w:val="Nagwek2"/>
        <w:numPr>
          <w:ilvl w:val="1"/>
          <w:numId w:val="31"/>
        </w:numPr>
        <w:rPr>
          <w:rFonts w:ascii="Franklin Gothic Book" w:hAnsi="Franklin Gothic Book"/>
          <w:szCs w:val="22"/>
          <w:lang w:val="pl-PL"/>
        </w:rPr>
      </w:pPr>
      <w:r w:rsidRPr="007C6CC9">
        <w:rPr>
          <w:rFonts w:ascii="Franklin Gothic Book" w:hAnsi="Franklin Gothic Book" w:cs="Arial"/>
          <w:bCs w:val="0"/>
          <w:szCs w:val="22"/>
          <w:lang w:val="pl-PL"/>
        </w:rPr>
        <w:t xml:space="preserve">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t>
      </w:r>
      <w:r w:rsidR="00EB5BB6">
        <w:rPr>
          <w:rFonts w:ascii="Franklin Gothic Book" w:hAnsi="Franklin Gothic Book" w:cs="Arial"/>
          <w:bCs w:val="0"/>
          <w:szCs w:val="22"/>
          <w:lang w:val="pl-PL"/>
        </w:rPr>
        <w:br/>
      </w:r>
      <w:r w:rsidRPr="007C6CC9">
        <w:rPr>
          <w:rFonts w:ascii="Franklin Gothic Book" w:hAnsi="Franklin Gothic Book" w:cs="Arial"/>
          <w:bCs w:val="0"/>
          <w:szCs w:val="22"/>
          <w:lang w:val="pl-PL"/>
        </w:rPr>
        <w:t xml:space="preserve">w wykonaniu </w:t>
      </w:r>
      <w:r w:rsidR="00991C1C" w:rsidRPr="007C6CC9">
        <w:rPr>
          <w:rFonts w:ascii="Franklin Gothic Book" w:hAnsi="Franklin Gothic Book" w:cs="Arial"/>
          <w:bCs w:val="0"/>
          <w:szCs w:val="22"/>
          <w:lang w:val="pl-PL"/>
        </w:rPr>
        <w:t xml:space="preserve">Przedmiotu Umowy </w:t>
      </w:r>
      <w:r w:rsidRPr="007C6CC9">
        <w:rPr>
          <w:rFonts w:ascii="Franklin Gothic Book" w:hAnsi="Franklin Gothic Book" w:cs="Arial"/>
          <w:bCs w:val="0"/>
          <w:szCs w:val="22"/>
          <w:lang w:val="pl-PL"/>
        </w:rPr>
        <w:t>uważane będzie za zawinione przez Wykonawcę.</w:t>
      </w:r>
    </w:p>
    <w:p w14:paraId="33F78574" w14:textId="77777777" w:rsidR="00B46014" w:rsidRPr="007C6CC9" w:rsidRDefault="0057376E" w:rsidP="0057376E">
      <w:pPr>
        <w:pStyle w:val="Nagwek2"/>
        <w:numPr>
          <w:ilvl w:val="1"/>
          <w:numId w:val="31"/>
        </w:numPr>
        <w:rPr>
          <w:rFonts w:ascii="Franklin Gothic Book" w:hAnsi="Franklin Gothic Book"/>
          <w:szCs w:val="22"/>
        </w:rPr>
      </w:pPr>
      <w:proofErr w:type="spellStart"/>
      <w:r w:rsidRPr="007C6CC9">
        <w:rPr>
          <w:rFonts w:ascii="Franklin Gothic Book" w:hAnsi="Franklin Gothic Book"/>
          <w:szCs w:val="22"/>
        </w:rPr>
        <w:t>Zobowiązania</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obu</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Stron</w:t>
      </w:r>
      <w:proofErr w:type="spellEnd"/>
      <w:r w:rsidRPr="007C6CC9">
        <w:rPr>
          <w:rFonts w:ascii="Franklin Gothic Book" w:hAnsi="Franklin Gothic Book"/>
          <w:szCs w:val="22"/>
        </w:rPr>
        <w:t>:</w:t>
      </w:r>
    </w:p>
    <w:p w14:paraId="39C77C6C" w14:textId="76A1A6DF" w:rsidR="0057376E" w:rsidRPr="007C6CC9" w:rsidRDefault="00B00A2A" w:rsidP="00CE630D">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Z zastrzeżeniem Ustawy, wszelkie informacje uzyskane przez Strony w związku </w:t>
      </w:r>
      <w:r w:rsidR="00EB5BB6">
        <w:rPr>
          <w:rFonts w:ascii="Franklin Gothic Book" w:hAnsi="Franklin Gothic Book"/>
          <w:szCs w:val="22"/>
          <w:lang w:val="pl-PL"/>
        </w:rPr>
        <w:br/>
      </w:r>
      <w:r w:rsidRPr="007C6CC9">
        <w:rPr>
          <w:rFonts w:ascii="Franklin Gothic Book" w:hAnsi="Franklin Gothic Book"/>
          <w:szCs w:val="22"/>
          <w:lang w:val="pl-PL"/>
        </w:rPr>
        <w:t xml:space="preserve">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w:t>
      </w:r>
      <w:r w:rsidR="00C76439" w:rsidRPr="007C6CC9">
        <w:rPr>
          <w:rFonts w:ascii="Franklin Gothic Book" w:hAnsi="Franklin Gothic Book"/>
          <w:szCs w:val="22"/>
          <w:lang w:val="pl-PL"/>
        </w:rPr>
        <w:t xml:space="preserve">Grupie Kapitałowej </w:t>
      </w:r>
      <w:r w:rsidRPr="007C6CC9">
        <w:rPr>
          <w:rFonts w:ascii="Franklin Gothic Book" w:hAnsi="Franklin Gothic Book"/>
          <w:szCs w:val="22"/>
          <w:lang w:val="pl-PL"/>
        </w:rPr>
        <w:t>Enea przez wzgląd na zakres istniejącego powiązania kapitałowego.</w:t>
      </w:r>
    </w:p>
    <w:p w14:paraId="34FD0770" w14:textId="77777777" w:rsidR="00C76439" w:rsidRPr="007C6CC9" w:rsidRDefault="00C76439" w:rsidP="00CE630D">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w:t>
      </w:r>
      <w:r w:rsidR="00B23E8D" w:rsidRPr="007C6CC9">
        <w:rPr>
          <w:rFonts w:ascii="Franklin Gothic Book" w:hAnsi="Franklin Gothic Book"/>
          <w:szCs w:val="22"/>
          <w:lang w:val="pl-PL"/>
        </w:rPr>
        <w:t>Umowy</w:t>
      </w:r>
      <w:r w:rsidRPr="007C6CC9">
        <w:rPr>
          <w:rFonts w:ascii="Franklin Gothic Book" w:hAnsi="Franklin Gothic Book"/>
          <w:szCs w:val="22"/>
          <w:lang w:val="pl-PL"/>
        </w:rPr>
        <w:t>, eksploatacji, naprawy lub remontu, modernizacji, rozbudowy, poprawy funkcjonowania urządzeń Zamawiającego. Zamawiający ma prawo udostęp</w:t>
      </w:r>
      <w:r w:rsidR="000F3D5B" w:rsidRPr="007C6CC9">
        <w:rPr>
          <w:rFonts w:ascii="Franklin Gothic Book" w:hAnsi="Franklin Gothic Book"/>
          <w:szCs w:val="22"/>
          <w:lang w:val="pl-PL"/>
        </w:rPr>
        <w:t>nić odpowiednie informacje</w:t>
      </w:r>
      <w:r w:rsidRPr="007C6CC9">
        <w:rPr>
          <w:rFonts w:ascii="Franklin Gothic Book" w:hAnsi="Franklin Gothic Book"/>
          <w:szCs w:val="22"/>
          <w:lang w:val="pl-PL"/>
        </w:rPr>
        <w:t xml:space="preserve"> innym podmiotom nadzorującym wykonanie </w:t>
      </w:r>
      <w:r w:rsidR="00B23E8D" w:rsidRPr="007C6CC9">
        <w:rPr>
          <w:rFonts w:ascii="Franklin Gothic Book" w:hAnsi="Franklin Gothic Book"/>
          <w:szCs w:val="22"/>
          <w:lang w:val="pl-PL"/>
        </w:rPr>
        <w:t>Umowy</w:t>
      </w:r>
      <w:r w:rsidRPr="007C6CC9">
        <w:rPr>
          <w:rFonts w:ascii="Franklin Gothic Book" w:hAnsi="Franklin Gothic Book"/>
          <w:szCs w:val="22"/>
          <w:lang w:val="pl-PL"/>
        </w:rPr>
        <w:t>.</w:t>
      </w:r>
    </w:p>
    <w:p w14:paraId="4699C9A8" w14:textId="2EE28705" w:rsidR="00901185" w:rsidRPr="00EB5BB6" w:rsidRDefault="00901185" w:rsidP="00BA16BB">
      <w:pPr>
        <w:pStyle w:val="Nagwek1"/>
        <w:numPr>
          <w:ilvl w:val="0"/>
          <w:numId w:val="31"/>
        </w:numPr>
        <w:rPr>
          <w:sz w:val="20"/>
          <w:szCs w:val="20"/>
          <w:u w:val="single"/>
          <w:lang w:val="pl-PL"/>
        </w:rPr>
      </w:pPr>
      <w:bookmarkStart w:id="11" w:name="_Toc503175952"/>
      <w:r w:rsidRPr="00EB5BB6">
        <w:rPr>
          <w:sz w:val="20"/>
          <w:szCs w:val="20"/>
          <w:u w:val="single"/>
          <w:lang w:val="pl-PL"/>
        </w:rPr>
        <w:t>INFORMACJE CHRONIONE</w:t>
      </w:r>
      <w:bookmarkEnd w:id="11"/>
      <w:r w:rsidRPr="00EB5BB6">
        <w:rPr>
          <w:sz w:val="20"/>
          <w:szCs w:val="20"/>
          <w:u w:val="single"/>
          <w:lang w:val="pl-PL"/>
        </w:rPr>
        <w:t xml:space="preserve"> </w:t>
      </w:r>
    </w:p>
    <w:p w14:paraId="14DA1983" w14:textId="77777777" w:rsidR="00901185" w:rsidRPr="00EB5BB6" w:rsidRDefault="00901185" w:rsidP="00BA16BB">
      <w:pPr>
        <w:pStyle w:val="Nagwek2"/>
        <w:numPr>
          <w:ilvl w:val="1"/>
          <w:numId w:val="31"/>
        </w:numPr>
        <w:tabs>
          <w:tab w:val="left" w:pos="3192"/>
        </w:tabs>
        <w:ind w:left="709"/>
      </w:pPr>
      <w:r w:rsidRPr="00EB5BB6">
        <w:rPr>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w:t>
      </w:r>
      <w:r w:rsidRPr="00EB5BB6">
        <w:rPr>
          <w:lang w:val="pl-PL"/>
        </w:rPr>
        <w:lastRenderedPageBreak/>
        <w:t xml:space="preserve">dystrybucji i zaopatrzenia, cen oraz klientów, informacje prawne i produkcyjne. </w:t>
      </w:r>
      <w:proofErr w:type="spellStart"/>
      <w:r w:rsidRPr="00EB5BB6">
        <w:t>Informacjami</w:t>
      </w:r>
      <w:proofErr w:type="spellEnd"/>
      <w:r w:rsidRPr="00EB5BB6">
        <w:t xml:space="preserve"> </w:t>
      </w:r>
      <w:proofErr w:type="spellStart"/>
      <w:r w:rsidRPr="00EB5BB6">
        <w:t>chronionymi</w:t>
      </w:r>
      <w:proofErr w:type="spellEnd"/>
      <w:r w:rsidRPr="00EB5BB6">
        <w:t xml:space="preserve"> </w:t>
      </w:r>
      <w:proofErr w:type="spellStart"/>
      <w:r w:rsidRPr="00EB5BB6">
        <w:t>są</w:t>
      </w:r>
      <w:proofErr w:type="spellEnd"/>
      <w:r w:rsidRPr="00EB5BB6">
        <w:t xml:space="preserve"> </w:t>
      </w:r>
      <w:proofErr w:type="spellStart"/>
      <w:r w:rsidRPr="00EB5BB6">
        <w:t>także</w:t>
      </w:r>
      <w:proofErr w:type="spellEnd"/>
      <w:r w:rsidRPr="00EB5BB6">
        <w:t>:</w:t>
      </w:r>
    </w:p>
    <w:p w14:paraId="0E116426" w14:textId="77777777" w:rsidR="00901185" w:rsidRPr="00EB5BB6" w:rsidRDefault="00901185" w:rsidP="00BA16BB">
      <w:pPr>
        <w:pStyle w:val="Nagwek2"/>
        <w:numPr>
          <w:ilvl w:val="2"/>
          <w:numId w:val="31"/>
        </w:numPr>
        <w:tabs>
          <w:tab w:val="left" w:pos="3192"/>
        </w:tabs>
        <w:rPr>
          <w:lang w:val="pl-PL"/>
        </w:rPr>
      </w:pPr>
      <w:r w:rsidRPr="00EB5BB6">
        <w:rPr>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4C3BCA10" w14:textId="77777777" w:rsidR="00901185" w:rsidRPr="00EB5BB6" w:rsidRDefault="00901185" w:rsidP="00BA16BB">
      <w:pPr>
        <w:pStyle w:val="Nagwek2"/>
        <w:numPr>
          <w:ilvl w:val="2"/>
          <w:numId w:val="31"/>
        </w:numPr>
        <w:tabs>
          <w:tab w:val="left" w:pos="3192"/>
        </w:tabs>
        <w:rPr>
          <w:lang w:val="pl-PL"/>
        </w:rPr>
      </w:pPr>
      <w:r w:rsidRPr="00EB5BB6">
        <w:rPr>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C3B3DC" w14:textId="77777777" w:rsidR="00901185" w:rsidRPr="00EB5BB6" w:rsidRDefault="00901185" w:rsidP="00BA16BB">
      <w:pPr>
        <w:pStyle w:val="Nagwek2"/>
        <w:numPr>
          <w:ilvl w:val="1"/>
          <w:numId w:val="31"/>
        </w:numPr>
        <w:ind w:left="851" w:hanging="851"/>
        <w:rPr>
          <w:lang w:val="pl-PL"/>
        </w:rPr>
      </w:pPr>
      <w:r w:rsidRPr="00EB5BB6">
        <w:rPr>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AD7D5E9" w14:textId="77777777" w:rsidR="00901185" w:rsidRPr="00EB5BB6" w:rsidRDefault="00901185" w:rsidP="00BA16BB">
      <w:pPr>
        <w:pStyle w:val="Nagwek2"/>
        <w:numPr>
          <w:ilvl w:val="1"/>
          <w:numId w:val="31"/>
        </w:numPr>
        <w:ind w:left="851" w:hanging="851"/>
      </w:pPr>
      <w:proofErr w:type="spellStart"/>
      <w:r w:rsidRPr="00EB5BB6">
        <w:t>Strony</w:t>
      </w:r>
      <w:proofErr w:type="spellEnd"/>
      <w:r w:rsidRPr="00EB5BB6">
        <w:t xml:space="preserve"> </w:t>
      </w:r>
      <w:proofErr w:type="spellStart"/>
      <w:r w:rsidRPr="00EB5BB6">
        <w:t>zobowiązują</w:t>
      </w:r>
      <w:proofErr w:type="spellEnd"/>
      <w:r w:rsidRPr="00EB5BB6">
        <w:t xml:space="preserve"> </w:t>
      </w:r>
      <w:proofErr w:type="spellStart"/>
      <w:r w:rsidRPr="00EB5BB6">
        <w:t>się</w:t>
      </w:r>
      <w:proofErr w:type="spellEnd"/>
      <w:r w:rsidRPr="00EB5BB6">
        <w:t>:</w:t>
      </w:r>
    </w:p>
    <w:p w14:paraId="7536476C" w14:textId="77777777" w:rsidR="00901185" w:rsidRPr="00EB5BB6" w:rsidRDefault="00901185" w:rsidP="00BA16BB">
      <w:pPr>
        <w:pStyle w:val="Nagwek2"/>
        <w:numPr>
          <w:ilvl w:val="2"/>
          <w:numId w:val="31"/>
        </w:numPr>
        <w:rPr>
          <w:lang w:val="pl-PL"/>
        </w:rPr>
      </w:pPr>
      <w:r w:rsidRPr="00EB5BB6">
        <w:rPr>
          <w:lang w:val="pl-PL"/>
        </w:rPr>
        <w:t>zachować w tajemnicy informacje chronione do własnej wiadomości,</w:t>
      </w:r>
    </w:p>
    <w:p w14:paraId="3E5EFD22" w14:textId="77777777" w:rsidR="00901185" w:rsidRPr="00EB5BB6" w:rsidRDefault="00901185" w:rsidP="00BA16BB">
      <w:pPr>
        <w:pStyle w:val="Nagwek2"/>
        <w:numPr>
          <w:ilvl w:val="2"/>
          <w:numId w:val="31"/>
        </w:numPr>
        <w:rPr>
          <w:lang w:val="pl-PL"/>
        </w:rPr>
      </w:pPr>
      <w:r w:rsidRPr="00EB5BB6">
        <w:rPr>
          <w:lang w:val="pl-PL"/>
        </w:rPr>
        <w:t>zachować w tajemnicy treść zawartych między stronami umów, porozumień, podpisanych listów intencyjnych,</w:t>
      </w:r>
    </w:p>
    <w:p w14:paraId="5D21E7C7" w14:textId="77777777" w:rsidR="00901185" w:rsidRPr="00EB5BB6" w:rsidRDefault="00901185" w:rsidP="00BA16BB">
      <w:pPr>
        <w:pStyle w:val="Nagwek2"/>
        <w:numPr>
          <w:ilvl w:val="2"/>
          <w:numId w:val="31"/>
        </w:numPr>
        <w:rPr>
          <w:lang w:val="pl-PL"/>
        </w:rPr>
      </w:pPr>
      <w:r w:rsidRPr="00EB5BB6">
        <w:rPr>
          <w:lang w:val="pl-PL"/>
        </w:rPr>
        <w:t>wykorzystać informacje jedynie w celach określonych ustaleniami dokonanymi przez Strony, w zakresie niezbędnym do realizacji przedmiotu Umowy,</w:t>
      </w:r>
    </w:p>
    <w:p w14:paraId="78C5A2BE" w14:textId="77777777" w:rsidR="00901185" w:rsidRPr="00EB5BB6" w:rsidRDefault="00901185" w:rsidP="00BA16BB">
      <w:pPr>
        <w:pStyle w:val="Nagwek2"/>
        <w:numPr>
          <w:ilvl w:val="2"/>
          <w:numId w:val="31"/>
        </w:numPr>
        <w:rPr>
          <w:lang w:val="pl-PL"/>
        </w:rPr>
      </w:pPr>
      <w:r w:rsidRPr="00EB5BB6">
        <w:rPr>
          <w:lang w:val="pl-PL"/>
        </w:rPr>
        <w:t xml:space="preserve">ograniczyć dostęp do informacji chronionych  do osób, którym te informacje są niezbędne w celach określonych w </w:t>
      </w:r>
      <w:proofErr w:type="spellStart"/>
      <w:r w:rsidRPr="00EB5BB6">
        <w:rPr>
          <w:lang w:val="pl-PL"/>
        </w:rPr>
        <w:t>ppkt</w:t>
      </w:r>
      <w:proofErr w:type="spellEnd"/>
      <w:r w:rsidRPr="00EB5BB6">
        <w:rPr>
          <w:lang w:val="pl-PL"/>
        </w:rPr>
        <w:t>. 19.3.3 i którzy zostali zobowiązani do zachowania tajemnicy, na zasadach niniejszego paragrafu,</w:t>
      </w:r>
    </w:p>
    <w:p w14:paraId="510150FA" w14:textId="77777777" w:rsidR="00901185" w:rsidRPr="00EB5BB6" w:rsidRDefault="00901185" w:rsidP="00BA16BB">
      <w:pPr>
        <w:pStyle w:val="Nagwek2"/>
        <w:numPr>
          <w:ilvl w:val="2"/>
          <w:numId w:val="31"/>
        </w:numPr>
        <w:rPr>
          <w:lang w:val="pl-PL"/>
        </w:rPr>
      </w:pPr>
      <w:r w:rsidRPr="00EB5BB6">
        <w:rPr>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A8C6DB3" w14:textId="77777777" w:rsidR="00901185" w:rsidRPr="00EB5BB6" w:rsidRDefault="00901185" w:rsidP="00BA16BB">
      <w:pPr>
        <w:pStyle w:val="Nagwek2"/>
        <w:numPr>
          <w:ilvl w:val="2"/>
          <w:numId w:val="31"/>
        </w:numPr>
        <w:rPr>
          <w:lang w:val="pl-PL"/>
        </w:rPr>
      </w:pPr>
      <w:r w:rsidRPr="00EB5BB6">
        <w:rPr>
          <w:lang w:val="pl-PL"/>
        </w:rPr>
        <w:t> nie kopiować, nie powielać ani w żaden sposób nie rozpowszechniać jakiejkolwiek części informacji poufnych określonych w ust. 1 niniejszego paragrafu,</w:t>
      </w:r>
    </w:p>
    <w:p w14:paraId="38592E91" w14:textId="77777777" w:rsidR="00901185" w:rsidRPr="00EB5BB6" w:rsidRDefault="00901185" w:rsidP="00BA16BB">
      <w:pPr>
        <w:pStyle w:val="Nagwek2"/>
        <w:numPr>
          <w:ilvl w:val="2"/>
          <w:numId w:val="31"/>
        </w:numPr>
        <w:rPr>
          <w:lang w:val="pl-PL"/>
        </w:rPr>
      </w:pPr>
      <w:r w:rsidRPr="00EB5BB6">
        <w:rPr>
          <w:lang w:val="pl-PL"/>
        </w:rPr>
        <w:t>odpowiednio zabezpieczyć, chronić oraz trwale zniszczyć lub zwrócić informacje chronione natychmiast po zakończeniu realizacji zobowiązań określonych ustaleniami dokonanymi przez Strony,</w:t>
      </w:r>
    </w:p>
    <w:p w14:paraId="505C2F8A" w14:textId="77777777" w:rsidR="00901185" w:rsidRPr="00EB5BB6" w:rsidRDefault="00901185" w:rsidP="00BA16BB">
      <w:pPr>
        <w:pStyle w:val="Nagwek2"/>
        <w:numPr>
          <w:ilvl w:val="2"/>
          <w:numId w:val="31"/>
        </w:numPr>
        <w:rPr>
          <w:lang w:val="pl-PL"/>
        </w:rPr>
      </w:pPr>
      <w:r w:rsidRPr="00EB5BB6">
        <w:rPr>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B98AA2E" w14:textId="77777777" w:rsidR="00901185" w:rsidRPr="00EB5BB6" w:rsidRDefault="00901185" w:rsidP="00BA16BB">
      <w:pPr>
        <w:pStyle w:val="Nagwek2"/>
        <w:numPr>
          <w:ilvl w:val="1"/>
          <w:numId w:val="31"/>
        </w:numPr>
        <w:ind w:left="851" w:hanging="851"/>
        <w:rPr>
          <w:lang w:val="pl-PL"/>
        </w:rPr>
      </w:pPr>
      <w:r w:rsidRPr="00EB5BB6">
        <w:rPr>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w:t>
      </w:r>
      <w:r w:rsidRPr="00EB5BB6">
        <w:rPr>
          <w:lang w:val="pl-PL"/>
        </w:rPr>
        <w:lastRenderedPageBreak/>
        <w:t>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AC599E1" w14:textId="77777777" w:rsidR="00901185" w:rsidRPr="00EB5BB6" w:rsidRDefault="00901185" w:rsidP="00BA16BB">
      <w:pPr>
        <w:pStyle w:val="Nagwek2"/>
        <w:numPr>
          <w:ilvl w:val="1"/>
          <w:numId w:val="31"/>
        </w:numPr>
        <w:ind w:left="851" w:hanging="851"/>
        <w:rPr>
          <w:lang w:val="pl-PL"/>
        </w:rPr>
      </w:pPr>
      <w:r w:rsidRPr="00EB5BB6">
        <w:rPr>
          <w:lang w:val="pl-PL"/>
        </w:rPr>
        <w:t>Postanowienia ust. 1 i 2 nie będą miały zastosowania w stosunku do tych informacji uzyskanych od drugiej Strony, które:</w:t>
      </w:r>
    </w:p>
    <w:p w14:paraId="79AD0741" w14:textId="77777777" w:rsidR="00901185" w:rsidRPr="00EB5BB6" w:rsidRDefault="00901185" w:rsidP="00BA16BB">
      <w:pPr>
        <w:pStyle w:val="Nagwek2"/>
        <w:numPr>
          <w:ilvl w:val="2"/>
          <w:numId w:val="31"/>
        </w:numPr>
        <w:rPr>
          <w:lang w:val="pl-PL"/>
        </w:rPr>
      </w:pPr>
      <w:r w:rsidRPr="00EB5BB6">
        <w:rPr>
          <w:lang w:val="pl-PL"/>
        </w:rPr>
        <w:t>są opublikowane, znane i urzędowo podane do publicznej wiadomości bez naruszania postanowień niniejszego paragrafu,</w:t>
      </w:r>
    </w:p>
    <w:p w14:paraId="7DFC437E" w14:textId="77777777" w:rsidR="00901185" w:rsidRPr="00EB5BB6" w:rsidRDefault="00901185" w:rsidP="00BA16BB">
      <w:pPr>
        <w:pStyle w:val="Nagwek2"/>
        <w:numPr>
          <w:ilvl w:val="2"/>
          <w:numId w:val="31"/>
        </w:numPr>
        <w:rPr>
          <w:lang w:val="pl-PL"/>
        </w:rPr>
      </w:pPr>
      <w:r w:rsidRPr="00EB5BB6">
        <w:rPr>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51B634C7" w14:textId="00A47A47" w:rsidR="00901185" w:rsidRPr="00EB5BB6" w:rsidRDefault="00901185" w:rsidP="00BA16BB">
      <w:pPr>
        <w:pStyle w:val="Nagwek2"/>
        <w:numPr>
          <w:ilvl w:val="1"/>
          <w:numId w:val="31"/>
        </w:numPr>
        <w:ind w:left="851" w:hanging="851"/>
        <w:rPr>
          <w:lang w:val="pl-PL"/>
        </w:rPr>
      </w:pPr>
      <w:r w:rsidRPr="00EB5BB6">
        <w:rPr>
          <w:lang w:val="pl-PL"/>
        </w:rPr>
        <w:t xml:space="preserve">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EB5BB6">
        <w:rPr>
          <w:lang w:val="pl-PL"/>
        </w:rPr>
        <w:br/>
      </w:r>
      <w:r w:rsidRPr="00EB5BB6">
        <w:rPr>
          <w:lang w:val="pl-PL"/>
        </w:rPr>
        <w:t>i dyrektywy Komisji 2003/124/WE, 2003/125/WE i 2004/72/WE.</w:t>
      </w:r>
    </w:p>
    <w:p w14:paraId="5613A7CF" w14:textId="45F3A3CC" w:rsidR="00901185" w:rsidRPr="00EB5BB6" w:rsidRDefault="00901185" w:rsidP="00BA16BB">
      <w:pPr>
        <w:pStyle w:val="Nagwek2"/>
        <w:numPr>
          <w:ilvl w:val="1"/>
          <w:numId w:val="31"/>
        </w:numPr>
        <w:ind w:left="851" w:hanging="851"/>
        <w:rPr>
          <w:lang w:val="pl-PL"/>
        </w:rPr>
      </w:pPr>
      <w:r w:rsidRPr="00EB5BB6">
        <w:rPr>
          <w:lang w:val="pl-PL"/>
        </w:rPr>
        <w:t xml:space="preserve">Aby uniknąć wszelkich wątpliwości Strony ustalają, że informacje chronione otrzymane od drugiej Strony </w:t>
      </w:r>
      <w:r w:rsidRPr="00EB5BB6">
        <w:rPr>
          <w:u w:val="single"/>
          <w:lang w:val="pl-PL"/>
        </w:rPr>
        <w:t>nie muszą być wyraźnie oznaczone jako poufne</w:t>
      </w:r>
      <w:r w:rsidR="00C204CD" w:rsidRPr="00EB5BB6">
        <w:rPr>
          <w:u w:val="single"/>
          <w:lang w:val="pl-PL"/>
        </w:rPr>
        <w:t xml:space="preserve">. </w:t>
      </w:r>
    </w:p>
    <w:p w14:paraId="6A13231C" w14:textId="027DE10F" w:rsidR="002B6631" w:rsidRPr="00C13C1B" w:rsidRDefault="002B6631" w:rsidP="007C6CC9">
      <w:pPr>
        <w:pStyle w:val="Nagwek1"/>
        <w:numPr>
          <w:ilvl w:val="0"/>
          <w:numId w:val="31"/>
        </w:numPr>
        <w:rPr>
          <w:rFonts w:ascii="Franklin Gothic Book" w:hAnsi="Franklin Gothic Book" w:cstheme="minorHAnsi"/>
          <w:szCs w:val="22"/>
          <w:u w:val="single"/>
          <w:lang w:val="pl-PL"/>
        </w:rPr>
      </w:pPr>
      <w:r w:rsidRPr="00C13C1B">
        <w:rPr>
          <w:rFonts w:ascii="Franklin Gothic Book" w:hAnsi="Franklin Gothic Book" w:cstheme="minorHAnsi"/>
          <w:szCs w:val="22"/>
          <w:u w:val="single"/>
          <w:lang w:val="pl-PL"/>
        </w:rPr>
        <w:t>wymagania ogólne</w:t>
      </w:r>
    </w:p>
    <w:p w14:paraId="7B36D7B0" w14:textId="77777777" w:rsidR="002B6631" w:rsidRPr="007C6CC9" w:rsidRDefault="00F8631E"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przed rozpoczęciem prac dostarczy</w:t>
      </w:r>
      <w:r w:rsidR="002B6631" w:rsidRPr="007C6CC9">
        <w:rPr>
          <w:rFonts w:ascii="Franklin Gothic Book" w:hAnsi="Franklin Gothic Book" w:cstheme="minorHAnsi"/>
          <w:szCs w:val="22"/>
          <w:lang w:val="pl-PL"/>
        </w:rPr>
        <w:t>:</w:t>
      </w:r>
    </w:p>
    <w:p w14:paraId="01FD7812" w14:textId="77777777" w:rsidR="002B6631" w:rsidRPr="007C6CC9" w:rsidRDefault="002B6631" w:rsidP="002B6631">
      <w:pPr>
        <w:numPr>
          <w:ilvl w:val="0"/>
          <w:numId w:val="154"/>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Informację o metodach i technologii wykonywania prac oraz sprzęcie planowanym do wykorzystania podczas realizacji prac.</w:t>
      </w:r>
    </w:p>
    <w:p w14:paraId="73F40B33" w14:textId="77777777" w:rsidR="002B6631" w:rsidRPr="007C6CC9" w:rsidRDefault="002B6631" w:rsidP="002B6631">
      <w:pPr>
        <w:numPr>
          <w:ilvl w:val="0"/>
          <w:numId w:val="154"/>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Wykaz osób skierowanych do realizacji prac wraz z wykazem posiadanych przez nich uprawnieniach wymaganych przy realizacji prac.</w:t>
      </w:r>
    </w:p>
    <w:p w14:paraId="745E9A5D" w14:textId="77777777" w:rsidR="002B6631" w:rsidRPr="007C6CC9" w:rsidRDefault="002B6631" w:rsidP="002B6631">
      <w:pPr>
        <w:numPr>
          <w:ilvl w:val="0"/>
          <w:numId w:val="154"/>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Szczegółowy plan prac.</w:t>
      </w:r>
    </w:p>
    <w:p w14:paraId="6C54D5D9" w14:textId="77777777" w:rsidR="002B6631" w:rsidRPr="007C6CC9" w:rsidRDefault="002B6631" w:rsidP="002B6631">
      <w:pPr>
        <w:numPr>
          <w:ilvl w:val="0"/>
          <w:numId w:val="154"/>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 xml:space="preserve">Plan bezpieczeństwa i ochrony zdrowia dotyczący realizowanego zakresu prac przez Wykonawcę i podwykonawców. Plan ten powinien zawierać również ocenę ryzyka związaną z wykonywanymi pracami oraz zagrożeniami wskazanymi w </w:t>
      </w:r>
      <w:r w:rsidRPr="007C6CC9">
        <w:rPr>
          <w:rFonts w:ascii="Franklin Gothic Book" w:eastAsia="EUAlbertina-Regular-Identity-H" w:hAnsi="Franklin Gothic Book"/>
          <w:sz w:val="22"/>
          <w:szCs w:val="22"/>
        </w:rPr>
        <w:t xml:space="preserve">informacji dotyczącej bezpieczeństwa i ochrony zdrowia. </w:t>
      </w:r>
    </w:p>
    <w:p w14:paraId="0D9CCD9C" w14:textId="77777777" w:rsidR="002B6631" w:rsidRPr="007C6CC9" w:rsidRDefault="002B6631" w:rsidP="002B6631">
      <w:pPr>
        <w:numPr>
          <w:ilvl w:val="0"/>
          <w:numId w:val="154"/>
        </w:numPr>
        <w:spacing w:after="120"/>
        <w:ind w:left="1848" w:hanging="357"/>
        <w:jc w:val="both"/>
        <w:rPr>
          <w:rFonts w:ascii="Franklin Gothic Book" w:hAnsi="Franklin Gothic Book"/>
          <w:sz w:val="22"/>
          <w:szCs w:val="22"/>
        </w:rPr>
      </w:pPr>
      <w:r w:rsidRPr="007C6CC9">
        <w:rPr>
          <w:rFonts w:ascii="Franklin Gothic Book" w:eastAsia="EUAlbertina-Regular-Identity-H" w:hAnsi="Franklin Gothic Book"/>
          <w:sz w:val="22"/>
          <w:szCs w:val="22"/>
        </w:rPr>
        <w:t xml:space="preserve">Instrukcje bezpiecznego wykonywania planowanych prac; </w:t>
      </w:r>
    </w:p>
    <w:p w14:paraId="5388A32D" w14:textId="40F3993C" w:rsidR="002B6631" w:rsidRPr="007C6CC9" w:rsidRDefault="002B6631" w:rsidP="002B6631">
      <w:pPr>
        <w:pStyle w:val="Bulleted"/>
        <w:numPr>
          <w:ilvl w:val="0"/>
          <w:numId w:val="0"/>
        </w:numPr>
        <w:ind w:left="1440"/>
        <w:rPr>
          <w:rFonts w:ascii="Franklin Gothic Book" w:hAnsi="Franklin Gothic Book"/>
          <w:sz w:val="22"/>
          <w:szCs w:val="22"/>
        </w:rPr>
      </w:pPr>
      <w:r w:rsidRPr="007C6CC9">
        <w:rPr>
          <w:rFonts w:ascii="Franklin Gothic Book" w:hAnsi="Franklin Gothic Book"/>
          <w:snapToGrid w:val="0"/>
          <w:color w:val="000000"/>
          <w:sz w:val="22"/>
          <w:szCs w:val="22"/>
          <w:lang w:eastAsia="pl-PL"/>
        </w:rPr>
        <w:t xml:space="preserve">Plan </w:t>
      </w:r>
      <w:r w:rsidRPr="007C6CC9">
        <w:rPr>
          <w:rFonts w:ascii="Franklin Gothic Book" w:hAnsi="Franklin Gothic Book"/>
          <w:sz w:val="22"/>
          <w:szCs w:val="22"/>
        </w:rPr>
        <w:t xml:space="preserve">bezpieczeństwa i ochrony zdrowia, powinien odpowiadać, co najmniej wymaganiom określonym w Rozporządzeniu </w:t>
      </w:r>
      <w:r w:rsidRPr="007C6CC9">
        <w:rPr>
          <w:rFonts w:ascii="Franklin Gothic Book" w:hAnsi="Franklin Gothic Book"/>
          <w:bCs/>
          <w:sz w:val="22"/>
          <w:szCs w:val="22"/>
          <w:lang w:eastAsia="pl-PL"/>
        </w:rPr>
        <w:t xml:space="preserve">Ministra Infrastruktury </w:t>
      </w:r>
      <w:r w:rsidRPr="007C6CC9">
        <w:rPr>
          <w:rFonts w:ascii="Franklin Gothic Book" w:hAnsi="Franklin Gothic Book"/>
          <w:color w:val="3C3C3C"/>
          <w:sz w:val="22"/>
          <w:szCs w:val="22"/>
          <w:lang w:eastAsia="pl-PL"/>
        </w:rPr>
        <w:t>z</w:t>
      </w:r>
      <w:r w:rsidRPr="007C6CC9">
        <w:rPr>
          <w:rFonts w:ascii="Franklin Gothic Book" w:hAnsi="Franklin Gothic Book"/>
          <w:sz w:val="22"/>
          <w:szCs w:val="22"/>
          <w:lang w:eastAsia="pl-PL"/>
        </w:rPr>
        <w:t xml:space="preserve"> dnia 23 czerwca 2003 r. </w:t>
      </w:r>
      <w:r w:rsidR="00EB5BB6">
        <w:rPr>
          <w:rFonts w:ascii="Franklin Gothic Book" w:hAnsi="Franklin Gothic Book"/>
          <w:sz w:val="22"/>
          <w:szCs w:val="22"/>
          <w:lang w:eastAsia="pl-PL"/>
        </w:rPr>
        <w:br/>
      </w:r>
      <w:r w:rsidRPr="007C6CC9">
        <w:rPr>
          <w:rFonts w:ascii="Franklin Gothic Book" w:hAnsi="Franklin Gothic Book"/>
          <w:sz w:val="22"/>
          <w:szCs w:val="22"/>
          <w:lang w:eastAsia="pl-PL"/>
        </w:rPr>
        <w:t>w sprawie informacji dotyczącej bezpieczeństwa i ochrony zdrowia oraz planu bezpieczeństwa i ochrony zdrowia (Dz.U. 2003 nr 120 poz. 1126).</w:t>
      </w:r>
    </w:p>
    <w:p w14:paraId="3BE8D675" w14:textId="77777777" w:rsidR="002B6631" w:rsidRPr="007C6CC9" w:rsidRDefault="002B6631"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lastRenderedPageBreak/>
        <w:t xml:space="preserve">Wykonawca dostarczy w ciągu miesiąca po podpisaniu </w:t>
      </w:r>
      <w:r w:rsidR="00F8631E" w:rsidRPr="007C6CC9">
        <w:rPr>
          <w:rFonts w:ascii="Franklin Gothic Book" w:hAnsi="Franklin Gothic Book" w:cstheme="minorHAnsi"/>
          <w:b w:val="0"/>
          <w:caps w:val="0"/>
          <w:szCs w:val="22"/>
          <w:lang w:val="pl-PL"/>
        </w:rPr>
        <w:t>Umowy:</w:t>
      </w:r>
    </w:p>
    <w:p w14:paraId="6E780990" w14:textId="77777777" w:rsidR="002B6631" w:rsidRPr="007C6CC9" w:rsidRDefault="002B6631" w:rsidP="002B6631">
      <w:pPr>
        <w:numPr>
          <w:ilvl w:val="0"/>
          <w:numId w:val="146"/>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Szczegółowy plan, dostaw, prefabrykacji, montażu, prób, rozruchu i przekazania do eksploatacji.</w:t>
      </w:r>
    </w:p>
    <w:p w14:paraId="0E13C8F6" w14:textId="77777777" w:rsidR="002B6631" w:rsidRPr="007C6CC9" w:rsidRDefault="002B6631" w:rsidP="002B6631">
      <w:pPr>
        <w:numPr>
          <w:ilvl w:val="0"/>
          <w:numId w:val="146"/>
        </w:numPr>
        <w:spacing w:after="120"/>
        <w:ind w:left="1434" w:hanging="357"/>
        <w:jc w:val="both"/>
        <w:rPr>
          <w:rFonts w:ascii="Franklin Gothic Book" w:hAnsi="Franklin Gothic Book"/>
          <w:sz w:val="22"/>
          <w:szCs w:val="22"/>
          <w:lang w:eastAsia="en-GB"/>
        </w:rPr>
      </w:pPr>
      <w:r w:rsidRPr="007C6CC9">
        <w:rPr>
          <w:rFonts w:ascii="Franklin Gothic Book" w:hAnsi="Franklin Gothic Book"/>
          <w:sz w:val="22"/>
          <w:szCs w:val="22"/>
          <w:lang w:eastAsia="en-GB"/>
        </w:rPr>
        <w:t>Zestawienie wszystkich prac wyburzeniowych lub prac modyfikacyjnych, które muszą być wykonane na istniejących obiektach i konstrukcjach/fundamentach.</w:t>
      </w:r>
    </w:p>
    <w:p w14:paraId="28112B5C" w14:textId="77777777" w:rsidR="002B6631" w:rsidRPr="007C6CC9" w:rsidRDefault="002B6631" w:rsidP="002B6631">
      <w:pPr>
        <w:pStyle w:val="Bulleted"/>
        <w:numPr>
          <w:ilvl w:val="0"/>
          <w:numId w:val="146"/>
        </w:numPr>
        <w:spacing w:after="120"/>
        <w:ind w:left="1434" w:hanging="357"/>
        <w:rPr>
          <w:rFonts w:ascii="Franklin Gothic Book" w:hAnsi="Franklin Gothic Book"/>
          <w:sz w:val="22"/>
          <w:szCs w:val="22"/>
        </w:rPr>
      </w:pPr>
      <w:r w:rsidRPr="007C6CC9">
        <w:rPr>
          <w:rFonts w:ascii="Franklin Gothic Book" w:hAnsi="Franklin Gothic Book"/>
          <w:sz w:val="22"/>
          <w:szCs w:val="22"/>
        </w:rPr>
        <w:t xml:space="preserve">Wstępny plan kontroli, prób i procedur rozruchowych i przekazania do eksploatacji. </w:t>
      </w:r>
    </w:p>
    <w:p w14:paraId="35B91F6C" w14:textId="77777777" w:rsidR="002B6631" w:rsidRPr="007C6CC9" w:rsidRDefault="002B6631" w:rsidP="002B6631">
      <w:pPr>
        <w:pStyle w:val="Bulleted"/>
        <w:numPr>
          <w:ilvl w:val="0"/>
          <w:numId w:val="146"/>
        </w:numPr>
        <w:spacing w:after="120"/>
        <w:ind w:left="1434" w:hanging="357"/>
        <w:rPr>
          <w:rFonts w:ascii="Franklin Gothic Book" w:hAnsi="Franklin Gothic Book"/>
          <w:sz w:val="22"/>
          <w:szCs w:val="22"/>
        </w:rPr>
      </w:pPr>
      <w:r w:rsidRPr="007C6CC9">
        <w:rPr>
          <w:rFonts w:ascii="Franklin Gothic Book" w:hAnsi="Franklin Gothic Book"/>
          <w:sz w:val="22"/>
          <w:szCs w:val="22"/>
        </w:rPr>
        <w:t>Wstępny plan bezpieczeństwa i ochrony zdrowia dotyczący działań realizowanych przez Wykonawcę i podwykonawców w miejscu budowy/montażu (plan wykorzystany, jako wkład do opracowania planu bezpieczeństwa i ochrony zdrowia dla całego projektu.</w:t>
      </w:r>
    </w:p>
    <w:p w14:paraId="19F73227" w14:textId="77777777" w:rsidR="002B6631" w:rsidRPr="007C6CC9" w:rsidRDefault="002B6631" w:rsidP="002B6631">
      <w:pPr>
        <w:pStyle w:val="Bulleted"/>
        <w:numPr>
          <w:ilvl w:val="0"/>
          <w:numId w:val="146"/>
        </w:numPr>
        <w:spacing w:after="120"/>
        <w:ind w:left="1434" w:hanging="357"/>
        <w:rPr>
          <w:rFonts w:ascii="Franklin Gothic Book" w:hAnsi="Franklin Gothic Book"/>
          <w:sz w:val="22"/>
          <w:szCs w:val="22"/>
        </w:rPr>
      </w:pPr>
      <w:r w:rsidRPr="007C6CC9">
        <w:rPr>
          <w:rFonts w:ascii="Franklin Gothic Book" w:hAnsi="Franklin Gothic Book"/>
          <w:sz w:val="22"/>
          <w:szCs w:val="22"/>
        </w:rPr>
        <w:t>Wstępny schemat organizacyjny na placu budowy/montażu dotyczący Wykonawcy i jego podwykonawców</w:t>
      </w:r>
    </w:p>
    <w:p w14:paraId="3B4BB352" w14:textId="77777777" w:rsidR="002B6631" w:rsidRPr="007C6CC9" w:rsidRDefault="002B6631" w:rsidP="002B6631">
      <w:pPr>
        <w:pStyle w:val="Bulleted"/>
        <w:numPr>
          <w:ilvl w:val="0"/>
          <w:numId w:val="146"/>
        </w:numPr>
        <w:spacing w:after="120"/>
        <w:ind w:left="1434" w:hanging="357"/>
        <w:rPr>
          <w:rFonts w:ascii="Franklin Gothic Book" w:hAnsi="Franklin Gothic Book"/>
          <w:sz w:val="22"/>
          <w:szCs w:val="22"/>
        </w:rPr>
      </w:pPr>
      <w:r w:rsidRPr="007C6CC9">
        <w:rPr>
          <w:rFonts w:ascii="Franklin Gothic Book" w:hAnsi="Franklin Gothic Book"/>
          <w:sz w:val="22"/>
          <w:szCs w:val="22"/>
        </w:rPr>
        <w:t>Wstępna informacja dotycząca prac ogólnobudowlanych; ogólnego projektu, konstrukcji, fundamentów, głównych interfejsów itp., które pozwoli Zamawiającemu</w:t>
      </w:r>
      <w:r w:rsidRPr="007C6CC9">
        <w:rPr>
          <w:rFonts w:ascii="Franklin Gothic Book" w:hAnsi="Franklin Gothic Book"/>
          <w:sz w:val="22"/>
          <w:szCs w:val="22"/>
          <w:lang w:eastAsia="en-GB"/>
        </w:rPr>
        <w:t>, między innymi, wykonanie ogólnego projektu fundamentów i specyfikacji</w:t>
      </w:r>
      <w:r w:rsidRPr="007C6CC9">
        <w:rPr>
          <w:rFonts w:ascii="Franklin Gothic Book" w:hAnsi="Franklin Gothic Book"/>
          <w:sz w:val="22"/>
          <w:szCs w:val="22"/>
        </w:rPr>
        <w:t>.</w:t>
      </w:r>
    </w:p>
    <w:p w14:paraId="622B309F" w14:textId="77777777" w:rsidR="002B6631" w:rsidRPr="007C6CC9" w:rsidRDefault="00F8631E" w:rsidP="007C6CC9">
      <w:pPr>
        <w:pStyle w:val="Nagwek1"/>
        <w:numPr>
          <w:ilvl w:val="1"/>
          <w:numId w:val="31"/>
        </w:numPr>
        <w:rPr>
          <w:rFonts w:ascii="Franklin Gothic Book" w:hAnsi="Franklin Gothic Book" w:cstheme="minorHAnsi"/>
          <w:szCs w:val="22"/>
          <w:lang w:val="pl-PL"/>
        </w:rPr>
      </w:pPr>
      <w:bookmarkStart w:id="12" w:name="_Toc160534678"/>
      <w:bookmarkStart w:id="13" w:name="_Toc163017336"/>
      <w:r w:rsidRPr="007C6CC9">
        <w:rPr>
          <w:rFonts w:ascii="Franklin Gothic Book" w:hAnsi="Franklin Gothic Book" w:cstheme="minorHAnsi"/>
          <w:b w:val="0"/>
          <w:caps w:val="0"/>
          <w:szCs w:val="22"/>
          <w:lang w:val="pl-PL"/>
        </w:rPr>
        <w:t>Wykonawca dostarczy w</w:t>
      </w:r>
      <w:r w:rsidR="002B6631" w:rsidRPr="007C6CC9">
        <w:rPr>
          <w:rFonts w:ascii="Franklin Gothic Book" w:hAnsi="Franklin Gothic Book" w:cstheme="minorHAnsi"/>
          <w:b w:val="0"/>
          <w:caps w:val="0"/>
          <w:szCs w:val="22"/>
          <w:lang w:val="pl-PL"/>
        </w:rPr>
        <w:t xml:space="preserve"> ciągu 2 miesięcy po </w:t>
      </w:r>
      <w:bookmarkEnd w:id="12"/>
      <w:bookmarkEnd w:id="13"/>
      <w:r w:rsidR="002B6631" w:rsidRPr="007C6CC9">
        <w:rPr>
          <w:rFonts w:ascii="Franklin Gothic Book" w:hAnsi="Franklin Gothic Book" w:cstheme="minorHAnsi"/>
          <w:b w:val="0"/>
          <w:caps w:val="0"/>
          <w:szCs w:val="22"/>
          <w:lang w:val="pl-PL"/>
        </w:rPr>
        <w:t xml:space="preserve">podpisaniu </w:t>
      </w:r>
      <w:r w:rsidRPr="007C6CC9">
        <w:rPr>
          <w:rFonts w:ascii="Franklin Gothic Book" w:hAnsi="Franklin Gothic Book" w:cstheme="minorHAnsi"/>
          <w:b w:val="0"/>
          <w:caps w:val="0"/>
          <w:szCs w:val="22"/>
          <w:lang w:val="pl-PL"/>
        </w:rPr>
        <w:t>Umowy:</w:t>
      </w:r>
    </w:p>
    <w:p w14:paraId="2DF529D1" w14:textId="77777777" w:rsidR="002B6631" w:rsidRPr="007C6CC9" w:rsidRDefault="002B6631" w:rsidP="002B6631">
      <w:pPr>
        <w:numPr>
          <w:ilvl w:val="0"/>
          <w:numId w:val="154"/>
        </w:numPr>
        <w:spacing w:after="200"/>
        <w:jc w:val="both"/>
        <w:rPr>
          <w:rFonts w:ascii="Franklin Gothic Book" w:hAnsi="Franklin Gothic Book"/>
          <w:sz w:val="22"/>
          <w:szCs w:val="22"/>
        </w:rPr>
      </w:pPr>
      <w:r w:rsidRPr="007C6CC9">
        <w:rPr>
          <w:rFonts w:ascii="Franklin Gothic Book" w:hAnsi="Franklin Gothic Book"/>
          <w:sz w:val="22"/>
          <w:szCs w:val="22"/>
        </w:rPr>
        <w:t>Wstępny raport dotyczący oceny projektu pod względem zagrożenia bezpieczeństwa (Dyrektywa maszynowa, zagrożenia w procesie i zdolność operacyjna, itp.).</w:t>
      </w:r>
    </w:p>
    <w:p w14:paraId="3151F98A" w14:textId="77777777" w:rsidR="002B6631" w:rsidRPr="007C6CC9" w:rsidRDefault="002B6631" w:rsidP="002B6631">
      <w:pPr>
        <w:numPr>
          <w:ilvl w:val="0"/>
          <w:numId w:val="154"/>
        </w:numPr>
        <w:spacing w:after="200"/>
        <w:jc w:val="both"/>
        <w:rPr>
          <w:rFonts w:ascii="Franklin Gothic Book" w:hAnsi="Franklin Gothic Book"/>
          <w:sz w:val="22"/>
          <w:szCs w:val="22"/>
        </w:rPr>
      </w:pPr>
      <w:r w:rsidRPr="007C6CC9">
        <w:rPr>
          <w:rFonts w:ascii="Franklin Gothic Book" w:hAnsi="Franklin Gothic Book"/>
          <w:sz w:val="22"/>
          <w:szCs w:val="22"/>
        </w:rPr>
        <w:t xml:space="preserve">Wstępna ocena ryzyka wybuchowego w zakresie realizowanej dostawy zgodnie z  przepisami polskiego prawa w tym zakresie. </w:t>
      </w:r>
    </w:p>
    <w:p w14:paraId="30DEE8F8" w14:textId="77777777" w:rsidR="002B6631" w:rsidRPr="007C6CC9" w:rsidRDefault="002B6631" w:rsidP="002B6631">
      <w:pPr>
        <w:numPr>
          <w:ilvl w:val="0"/>
          <w:numId w:val="154"/>
        </w:numPr>
        <w:spacing w:after="200"/>
        <w:jc w:val="both"/>
        <w:rPr>
          <w:rFonts w:ascii="Franklin Gothic Book" w:hAnsi="Franklin Gothic Book"/>
          <w:sz w:val="22"/>
          <w:szCs w:val="22"/>
        </w:rPr>
      </w:pPr>
      <w:r w:rsidRPr="007C6CC9">
        <w:rPr>
          <w:rFonts w:ascii="Franklin Gothic Book" w:hAnsi="Franklin Gothic Book"/>
          <w:sz w:val="22"/>
          <w:szCs w:val="22"/>
        </w:rPr>
        <w:t xml:space="preserve">Rysunki i zestawienia z identyfikacją urządzeń, których konstrukcja, wykonanie i ocena zgodności musi odpowiadać wymaganiom polskiego prawa. </w:t>
      </w:r>
    </w:p>
    <w:p w14:paraId="729C30A8" w14:textId="77777777" w:rsidR="002B6631" w:rsidRPr="007C6CC9" w:rsidRDefault="002B6631" w:rsidP="002B6631">
      <w:pPr>
        <w:numPr>
          <w:ilvl w:val="0"/>
          <w:numId w:val="154"/>
        </w:numPr>
        <w:spacing w:after="200"/>
        <w:jc w:val="both"/>
        <w:rPr>
          <w:rFonts w:ascii="Franklin Gothic Book" w:hAnsi="Franklin Gothic Book"/>
          <w:sz w:val="22"/>
          <w:szCs w:val="22"/>
        </w:rPr>
      </w:pPr>
      <w:r w:rsidRPr="007C6CC9">
        <w:rPr>
          <w:rFonts w:ascii="Franklin Gothic Book" w:hAnsi="Franklin Gothic Book"/>
          <w:sz w:val="22"/>
          <w:szCs w:val="22"/>
        </w:rPr>
        <w:t>Rysunki i zestawienia z identyfikacją urządzeń, których projekt, wykonanie i ocena zgodności musi odpowiadać warunkom prawa polskiego dotyczącego urządzeń ciśnieniowych.</w:t>
      </w:r>
    </w:p>
    <w:p w14:paraId="6D039091" w14:textId="77777777" w:rsidR="002B6631" w:rsidRPr="007C6CC9" w:rsidRDefault="002B6631" w:rsidP="002B6631">
      <w:pPr>
        <w:numPr>
          <w:ilvl w:val="0"/>
          <w:numId w:val="154"/>
        </w:numPr>
        <w:spacing w:after="200"/>
        <w:jc w:val="both"/>
        <w:rPr>
          <w:rFonts w:ascii="Franklin Gothic Book" w:hAnsi="Franklin Gothic Book"/>
          <w:sz w:val="22"/>
          <w:szCs w:val="22"/>
        </w:rPr>
      </w:pPr>
      <w:r w:rsidRPr="007C6CC9">
        <w:rPr>
          <w:rFonts w:ascii="Franklin Gothic Book" w:hAnsi="Franklin Gothic Book"/>
          <w:sz w:val="22"/>
          <w:szCs w:val="22"/>
        </w:rPr>
        <w:t>Szczegółowy program wymaganych prawem kontroli urządzeń i instalacji.</w:t>
      </w:r>
    </w:p>
    <w:p w14:paraId="3CCE0E7A" w14:textId="77777777" w:rsidR="002B6631" w:rsidRPr="007C6CC9" w:rsidRDefault="00F8631E"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w</w:t>
      </w:r>
      <w:r w:rsidR="002B6631" w:rsidRPr="007C6CC9">
        <w:rPr>
          <w:rFonts w:ascii="Franklin Gothic Book" w:hAnsi="Franklin Gothic Book" w:cstheme="minorHAnsi"/>
          <w:b w:val="0"/>
          <w:caps w:val="0"/>
          <w:szCs w:val="22"/>
          <w:lang w:val="pl-PL"/>
        </w:rPr>
        <w:t xml:space="preserve"> ciągu 3 miesi</w:t>
      </w:r>
      <w:r w:rsidRPr="007C6CC9">
        <w:rPr>
          <w:rFonts w:ascii="Franklin Gothic Book" w:hAnsi="Franklin Gothic Book" w:cstheme="minorHAnsi"/>
          <w:b w:val="0"/>
          <w:caps w:val="0"/>
          <w:szCs w:val="22"/>
          <w:lang w:val="pl-PL"/>
        </w:rPr>
        <w:t>ęcy</w:t>
      </w:r>
      <w:r w:rsidR="002B6631" w:rsidRPr="007C6CC9">
        <w:rPr>
          <w:rFonts w:ascii="Franklin Gothic Book" w:hAnsi="Franklin Gothic Book" w:cstheme="minorHAnsi"/>
          <w:b w:val="0"/>
          <w:caps w:val="0"/>
          <w:szCs w:val="22"/>
          <w:lang w:val="pl-PL"/>
        </w:rPr>
        <w:t xml:space="preserve"> po podpisaniu </w:t>
      </w:r>
      <w:r w:rsidRPr="007C6CC9">
        <w:rPr>
          <w:rFonts w:ascii="Franklin Gothic Book" w:hAnsi="Franklin Gothic Book" w:cstheme="minorHAnsi"/>
          <w:b w:val="0"/>
          <w:caps w:val="0"/>
          <w:szCs w:val="22"/>
          <w:lang w:val="pl-PL"/>
        </w:rPr>
        <w:t xml:space="preserve">Umowy </w:t>
      </w:r>
      <w:r w:rsidR="002B6631" w:rsidRPr="007C6CC9">
        <w:rPr>
          <w:rFonts w:ascii="Franklin Gothic Book" w:hAnsi="Franklin Gothic Book" w:cstheme="minorHAnsi"/>
          <w:b w:val="0"/>
          <w:caps w:val="0"/>
          <w:szCs w:val="22"/>
          <w:lang w:val="pl-PL"/>
        </w:rPr>
        <w:t>(wstępny projekt i projekt konstrukcji metalowych)</w:t>
      </w:r>
      <w:r w:rsidRPr="007C6CC9">
        <w:rPr>
          <w:rFonts w:ascii="Franklin Gothic Book" w:hAnsi="Franklin Gothic Book" w:cstheme="minorHAnsi"/>
          <w:b w:val="0"/>
          <w:caps w:val="0"/>
          <w:szCs w:val="22"/>
          <w:lang w:val="pl-PL"/>
        </w:rPr>
        <w:t>:</w:t>
      </w:r>
    </w:p>
    <w:p w14:paraId="480E2547" w14:textId="77777777" w:rsidR="002B6631" w:rsidRPr="007C6CC9" w:rsidRDefault="002B6631" w:rsidP="002B6631">
      <w:pPr>
        <w:pStyle w:val="Nagwek4"/>
        <w:ind w:left="1985"/>
        <w:rPr>
          <w:rFonts w:ascii="Franklin Gothic Book" w:hAnsi="Franklin Gothic Book"/>
          <w:szCs w:val="22"/>
          <w:lang w:val="pl-PL"/>
        </w:rPr>
      </w:pPr>
      <w:r w:rsidRPr="007C6CC9">
        <w:rPr>
          <w:rFonts w:ascii="Franklin Gothic Book" w:hAnsi="Franklin Gothic Book"/>
          <w:szCs w:val="22"/>
          <w:lang w:val="pl-PL"/>
        </w:rPr>
        <w:t>Końcowy rysunek planu instalacji z wyszczególnieniem:</w:t>
      </w:r>
    </w:p>
    <w:p w14:paraId="61B8EF28" w14:textId="77777777" w:rsidR="002B6631" w:rsidRPr="007C6CC9" w:rsidRDefault="002B6631" w:rsidP="002B6631">
      <w:pPr>
        <w:numPr>
          <w:ilvl w:val="0"/>
          <w:numId w:val="144"/>
        </w:numPr>
        <w:spacing w:after="120"/>
        <w:jc w:val="both"/>
        <w:rPr>
          <w:rFonts w:ascii="Franklin Gothic Book" w:hAnsi="Franklin Gothic Book"/>
          <w:sz w:val="22"/>
          <w:szCs w:val="22"/>
        </w:rPr>
      </w:pPr>
      <w:r w:rsidRPr="007C6CC9">
        <w:rPr>
          <w:rFonts w:ascii="Franklin Gothic Book" w:hAnsi="Franklin Gothic Book"/>
          <w:sz w:val="22"/>
          <w:szCs w:val="22"/>
        </w:rPr>
        <w:t>Instalacji SCR i jej urządzeń pomocniczych (</w:t>
      </w:r>
      <w:proofErr w:type="spellStart"/>
      <w:r w:rsidRPr="007C6CC9">
        <w:rPr>
          <w:rFonts w:ascii="Franklin Gothic Book" w:hAnsi="Franklin Gothic Book"/>
          <w:sz w:val="22"/>
          <w:szCs w:val="22"/>
        </w:rPr>
        <w:t>zdmuchiwacze</w:t>
      </w:r>
      <w:proofErr w:type="spellEnd"/>
      <w:r w:rsidRPr="007C6CC9">
        <w:rPr>
          <w:rFonts w:ascii="Franklin Gothic Book" w:hAnsi="Franklin Gothic Book"/>
          <w:sz w:val="22"/>
          <w:szCs w:val="22"/>
        </w:rPr>
        <w:t>, sprężarki, wentylatory, itp.);</w:t>
      </w:r>
    </w:p>
    <w:p w14:paraId="0EBBAD9F" w14:textId="77777777" w:rsidR="002B6631" w:rsidRPr="007C6CC9" w:rsidRDefault="002B6631" w:rsidP="002B6631">
      <w:pPr>
        <w:numPr>
          <w:ilvl w:val="0"/>
          <w:numId w:val="144"/>
        </w:numPr>
        <w:spacing w:after="120"/>
        <w:jc w:val="both"/>
        <w:rPr>
          <w:rFonts w:ascii="Franklin Gothic Book" w:hAnsi="Franklin Gothic Book"/>
          <w:sz w:val="22"/>
          <w:szCs w:val="22"/>
        </w:rPr>
      </w:pPr>
      <w:r w:rsidRPr="007C6CC9">
        <w:rPr>
          <w:rFonts w:ascii="Franklin Gothic Book" w:hAnsi="Franklin Gothic Book"/>
          <w:sz w:val="22"/>
          <w:szCs w:val="22"/>
        </w:rPr>
        <w:t>Konstrukcje, podesty, drzwi, schody, itp.;</w:t>
      </w:r>
    </w:p>
    <w:p w14:paraId="5100694E" w14:textId="77777777" w:rsidR="002B6631" w:rsidRPr="007C6CC9" w:rsidRDefault="002B6631" w:rsidP="002B6631">
      <w:pPr>
        <w:numPr>
          <w:ilvl w:val="0"/>
          <w:numId w:val="144"/>
        </w:numPr>
        <w:spacing w:after="120"/>
        <w:jc w:val="both"/>
        <w:rPr>
          <w:rFonts w:ascii="Franklin Gothic Book" w:hAnsi="Franklin Gothic Book"/>
          <w:sz w:val="22"/>
          <w:szCs w:val="22"/>
        </w:rPr>
      </w:pPr>
      <w:r w:rsidRPr="007C6CC9">
        <w:rPr>
          <w:rFonts w:ascii="Franklin Gothic Book" w:hAnsi="Franklin Gothic Book"/>
          <w:sz w:val="22"/>
          <w:szCs w:val="22"/>
        </w:rPr>
        <w:t>Składowanie i transport amoniaku;</w:t>
      </w:r>
    </w:p>
    <w:p w14:paraId="17D4A630" w14:textId="77777777" w:rsidR="002B6631" w:rsidRPr="007C6CC9" w:rsidRDefault="002B6631" w:rsidP="002B6631">
      <w:pPr>
        <w:numPr>
          <w:ilvl w:val="0"/>
          <w:numId w:val="144"/>
        </w:numPr>
        <w:spacing w:after="120"/>
        <w:jc w:val="both"/>
        <w:rPr>
          <w:rFonts w:ascii="Franklin Gothic Book" w:hAnsi="Franklin Gothic Book"/>
          <w:sz w:val="22"/>
          <w:szCs w:val="22"/>
        </w:rPr>
      </w:pPr>
      <w:r w:rsidRPr="007C6CC9">
        <w:rPr>
          <w:rFonts w:ascii="Franklin Gothic Book" w:hAnsi="Franklin Gothic Book"/>
          <w:sz w:val="22"/>
          <w:szCs w:val="22"/>
        </w:rPr>
        <w:t>Powierzchnie i urządzenia dźwignicowe wymagane dla załadunku i remontu katalizatorów;</w:t>
      </w:r>
    </w:p>
    <w:p w14:paraId="53F8328A" w14:textId="77777777" w:rsidR="002B6631" w:rsidRPr="007C6CC9" w:rsidRDefault="002B6631" w:rsidP="002B6631">
      <w:pPr>
        <w:numPr>
          <w:ilvl w:val="0"/>
          <w:numId w:val="144"/>
        </w:numPr>
        <w:spacing w:after="120"/>
        <w:jc w:val="both"/>
        <w:rPr>
          <w:rFonts w:ascii="Franklin Gothic Book" w:hAnsi="Franklin Gothic Book"/>
          <w:sz w:val="22"/>
          <w:szCs w:val="22"/>
        </w:rPr>
      </w:pPr>
      <w:r w:rsidRPr="007C6CC9">
        <w:rPr>
          <w:rFonts w:ascii="Franklin Gothic Book" w:hAnsi="Franklin Gothic Book"/>
          <w:sz w:val="22"/>
          <w:szCs w:val="22"/>
        </w:rPr>
        <w:t>Lokalizacja głównych interfejsów.</w:t>
      </w:r>
    </w:p>
    <w:p w14:paraId="73B7AD53" w14:textId="77777777" w:rsidR="002B6631" w:rsidRPr="007C6CC9" w:rsidRDefault="002B6631" w:rsidP="002B6631">
      <w:pPr>
        <w:pStyle w:val="Nagwek4"/>
        <w:ind w:left="1985"/>
        <w:rPr>
          <w:rFonts w:ascii="Franklin Gothic Book" w:hAnsi="Franklin Gothic Book"/>
          <w:szCs w:val="22"/>
          <w:lang w:val="pl-PL"/>
        </w:rPr>
      </w:pPr>
      <w:r w:rsidRPr="007C6CC9">
        <w:rPr>
          <w:rFonts w:ascii="Franklin Gothic Book" w:hAnsi="Franklin Gothic Book"/>
          <w:szCs w:val="22"/>
          <w:lang w:val="pl-PL"/>
        </w:rPr>
        <w:t>Końcowe schematy montażowe budowlane z informacją geometryczną dotycząca projektu fundamentów:</w:t>
      </w:r>
    </w:p>
    <w:p w14:paraId="68813725" w14:textId="77777777" w:rsidR="002B6631" w:rsidRPr="007C6CC9" w:rsidRDefault="002B6631" w:rsidP="002B6631">
      <w:pPr>
        <w:numPr>
          <w:ilvl w:val="0"/>
          <w:numId w:val="139"/>
        </w:numPr>
        <w:spacing w:after="120"/>
        <w:jc w:val="both"/>
        <w:rPr>
          <w:rFonts w:ascii="Franklin Gothic Book" w:hAnsi="Franklin Gothic Book"/>
          <w:sz w:val="22"/>
          <w:szCs w:val="22"/>
        </w:rPr>
      </w:pPr>
      <w:r w:rsidRPr="007C6CC9">
        <w:rPr>
          <w:rFonts w:ascii="Franklin Gothic Book" w:hAnsi="Franklin Gothic Book"/>
          <w:sz w:val="22"/>
          <w:szCs w:val="22"/>
        </w:rPr>
        <w:t>Osie, rozmiary;</w:t>
      </w:r>
    </w:p>
    <w:p w14:paraId="402D7928" w14:textId="77777777" w:rsidR="002B6631" w:rsidRPr="007C6CC9" w:rsidRDefault="002B6631" w:rsidP="002B6631">
      <w:pPr>
        <w:numPr>
          <w:ilvl w:val="0"/>
          <w:numId w:val="139"/>
        </w:numPr>
        <w:spacing w:after="120"/>
        <w:jc w:val="both"/>
        <w:rPr>
          <w:rFonts w:ascii="Franklin Gothic Book" w:hAnsi="Franklin Gothic Book"/>
          <w:sz w:val="22"/>
          <w:szCs w:val="22"/>
        </w:rPr>
      </w:pPr>
      <w:r w:rsidRPr="007C6CC9">
        <w:rPr>
          <w:rFonts w:ascii="Franklin Gothic Book" w:hAnsi="Franklin Gothic Book"/>
          <w:sz w:val="22"/>
          <w:szCs w:val="22"/>
        </w:rPr>
        <w:t>Położenie, poziom, typ i rozmiar elementów wsporczych i kotwiących;</w:t>
      </w:r>
    </w:p>
    <w:p w14:paraId="2B8DD0E5" w14:textId="77777777" w:rsidR="002B6631" w:rsidRPr="007C6CC9" w:rsidRDefault="002B6631" w:rsidP="002B6631">
      <w:pPr>
        <w:numPr>
          <w:ilvl w:val="0"/>
          <w:numId w:val="139"/>
        </w:numPr>
        <w:spacing w:after="120"/>
        <w:jc w:val="both"/>
        <w:rPr>
          <w:rFonts w:ascii="Franklin Gothic Book" w:hAnsi="Franklin Gothic Book"/>
          <w:sz w:val="22"/>
          <w:szCs w:val="22"/>
        </w:rPr>
      </w:pPr>
      <w:r w:rsidRPr="007C6CC9">
        <w:rPr>
          <w:rFonts w:ascii="Franklin Gothic Book" w:hAnsi="Franklin Gothic Book"/>
          <w:sz w:val="22"/>
          <w:szCs w:val="22"/>
        </w:rPr>
        <w:t>Lokalizacja rurociągów, kabli, itp.;</w:t>
      </w:r>
    </w:p>
    <w:p w14:paraId="7A93A11A" w14:textId="77777777" w:rsidR="002B6631" w:rsidRPr="007C6CC9" w:rsidRDefault="002B6631" w:rsidP="002B6631">
      <w:pPr>
        <w:numPr>
          <w:ilvl w:val="0"/>
          <w:numId w:val="139"/>
        </w:numPr>
        <w:spacing w:after="120"/>
        <w:jc w:val="both"/>
        <w:rPr>
          <w:rFonts w:ascii="Franklin Gothic Book" w:hAnsi="Franklin Gothic Book"/>
          <w:sz w:val="22"/>
          <w:szCs w:val="22"/>
        </w:rPr>
      </w:pPr>
      <w:r w:rsidRPr="007C6CC9">
        <w:rPr>
          <w:rFonts w:ascii="Franklin Gothic Book" w:hAnsi="Franklin Gothic Book"/>
          <w:sz w:val="22"/>
          <w:szCs w:val="22"/>
        </w:rPr>
        <w:t>Tolerancja położenia elementów kotwiących, poziomów, itp.;</w:t>
      </w:r>
    </w:p>
    <w:p w14:paraId="0C986054" w14:textId="77777777" w:rsidR="002B6631" w:rsidRPr="007C6CC9" w:rsidRDefault="002B6631" w:rsidP="002B6631">
      <w:pPr>
        <w:numPr>
          <w:ilvl w:val="0"/>
          <w:numId w:val="139"/>
        </w:numPr>
        <w:spacing w:after="120"/>
        <w:jc w:val="both"/>
        <w:rPr>
          <w:rFonts w:ascii="Franklin Gothic Book" w:hAnsi="Franklin Gothic Book"/>
          <w:sz w:val="22"/>
          <w:szCs w:val="22"/>
        </w:rPr>
      </w:pPr>
      <w:r w:rsidRPr="007C6CC9">
        <w:rPr>
          <w:rFonts w:ascii="Franklin Gothic Book" w:hAnsi="Franklin Gothic Book"/>
          <w:sz w:val="22"/>
          <w:szCs w:val="22"/>
        </w:rPr>
        <w:lastRenderedPageBreak/>
        <w:t>Rysunki montażowe.</w:t>
      </w:r>
    </w:p>
    <w:p w14:paraId="4CB42FFC" w14:textId="77777777" w:rsidR="002B6631" w:rsidRPr="007C6CC9" w:rsidRDefault="002B6631" w:rsidP="00C13C1B">
      <w:pPr>
        <w:spacing w:after="120"/>
        <w:ind w:left="708"/>
        <w:rPr>
          <w:rFonts w:ascii="Franklin Gothic Book" w:hAnsi="Franklin Gothic Book"/>
          <w:sz w:val="22"/>
          <w:szCs w:val="22"/>
        </w:rPr>
      </w:pPr>
      <w:r w:rsidRPr="007C6CC9">
        <w:rPr>
          <w:rFonts w:ascii="Franklin Gothic Book" w:hAnsi="Franklin Gothic Book"/>
          <w:sz w:val="22"/>
          <w:szCs w:val="22"/>
        </w:rPr>
        <w:t>Oczekiwane obciążenia fundamentów, (jeśli ma zastosowanie):</w:t>
      </w:r>
    </w:p>
    <w:p w14:paraId="37A1BC9A" w14:textId="77777777" w:rsidR="002B6631" w:rsidRPr="007C6CC9" w:rsidRDefault="002B6631" w:rsidP="002B6631">
      <w:pPr>
        <w:numPr>
          <w:ilvl w:val="0"/>
          <w:numId w:val="140"/>
        </w:numPr>
        <w:spacing w:after="120"/>
        <w:jc w:val="both"/>
        <w:rPr>
          <w:rFonts w:ascii="Franklin Gothic Book" w:hAnsi="Franklin Gothic Book"/>
          <w:sz w:val="22"/>
          <w:szCs w:val="22"/>
        </w:rPr>
      </w:pPr>
      <w:r w:rsidRPr="007C6CC9">
        <w:rPr>
          <w:rFonts w:ascii="Franklin Gothic Book" w:hAnsi="Franklin Gothic Book"/>
          <w:sz w:val="22"/>
          <w:szCs w:val="22"/>
        </w:rPr>
        <w:t>Obciążenia elementów kotwiących (konstrukcji stalowych, urządzeń);</w:t>
      </w:r>
    </w:p>
    <w:p w14:paraId="52CD228E" w14:textId="77777777" w:rsidR="002B6631" w:rsidRPr="007C6CC9" w:rsidRDefault="002B6631" w:rsidP="002B6631">
      <w:pPr>
        <w:numPr>
          <w:ilvl w:val="0"/>
          <w:numId w:val="140"/>
        </w:numPr>
        <w:spacing w:after="120"/>
        <w:jc w:val="both"/>
        <w:rPr>
          <w:rFonts w:ascii="Franklin Gothic Book" w:hAnsi="Franklin Gothic Book"/>
          <w:sz w:val="22"/>
          <w:szCs w:val="22"/>
        </w:rPr>
      </w:pPr>
      <w:r w:rsidRPr="007C6CC9">
        <w:rPr>
          <w:rFonts w:ascii="Franklin Gothic Book" w:hAnsi="Franklin Gothic Book"/>
          <w:sz w:val="22"/>
          <w:szCs w:val="22"/>
        </w:rPr>
        <w:t>Procedura montażu i oczekiwane obciążenia stropów i konstrukcji podczas montażu i przeglądów.</w:t>
      </w:r>
    </w:p>
    <w:p w14:paraId="22B38DC9" w14:textId="5C4A696A" w:rsidR="002B6631" w:rsidRPr="007C6CC9" w:rsidRDefault="002B6631" w:rsidP="00C13C1B">
      <w:pPr>
        <w:pStyle w:val="Nagwek4"/>
        <w:ind w:left="708"/>
        <w:rPr>
          <w:rFonts w:ascii="Franklin Gothic Book" w:hAnsi="Franklin Gothic Book"/>
          <w:szCs w:val="22"/>
        </w:rPr>
      </w:pPr>
      <w:proofErr w:type="spellStart"/>
      <w:r w:rsidRPr="007C6CC9">
        <w:rPr>
          <w:rFonts w:ascii="Franklin Gothic Book" w:hAnsi="Franklin Gothic Book"/>
          <w:szCs w:val="22"/>
        </w:rPr>
        <w:t>Informacja</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dotycząca</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interfejsów</w:t>
      </w:r>
      <w:proofErr w:type="spellEnd"/>
      <w:r w:rsidR="00EB5BB6">
        <w:rPr>
          <w:rFonts w:ascii="Franklin Gothic Book" w:hAnsi="Franklin Gothic Book"/>
          <w:szCs w:val="22"/>
        </w:rPr>
        <w:t>:</w:t>
      </w:r>
    </w:p>
    <w:p w14:paraId="5D531695" w14:textId="77777777" w:rsidR="002B6631" w:rsidRPr="007C6CC9" w:rsidRDefault="002B6631" w:rsidP="002B6631">
      <w:pPr>
        <w:numPr>
          <w:ilvl w:val="0"/>
          <w:numId w:val="143"/>
        </w:numPr>
        <w:tabs>
          <w:tab w:val="num" w:pos="1440"/>
        </w:tabs>
        <w:spacing w:after="200"/>
        <w:ind w:left="1440"/>
        <w:jc w:val="both"/>
        <w:rPr>
          <w:rFonts w:ascii="Franklin Gothic Book" w:hAnsi="Franklin Gothic Book"/>
          <w:sz w:val="22"/>
          <w:szCs w:val="22"/>
        </w:rPr>
      </w:pPr>
      <w:r w:rsidRPr="007C6CC9">
        <w:rPr>
          <w:rFonts w:ascii="Franklin Gothic Book" w:hAnsi="Franklin Gothic Book"/>
          <w:sz w:val="22"/>
          <w:szCs w:val="22"/>
        </w:rPr>
        <w:t xml:space="preserve">Wstępna informacja dotycząca konfiguracji DCS: Baza danych We/Wy  I/O, szczegółowy schemat funkcjonalny wszystkich sekwencji, układów logicznych, blokad, układy sterowania w pętli zamkniętej, schematy synoptyczne, itp. </w:t>
      </w:r>
    </w:p>
    <w:p w14:paraId="579645AB" w14:textId="77777777" w:rsidR="002B6631" w:rsidRPr="007C6CC9" w:rsidRDefault="002B6631" w:rsidP="002B6631">
      <w:pPr>
        <w:numPr>
          <w:ilvl w:val="0"/>
          <w:numId w:val="143"/>
        </w:numPr>
        <w:tabs>
          <w:tab w:val="num" w:pos="1440"/>
        </w:tabs>
        <w:spacing w:after="200"/>
        <w:ind w:left="1440"/>
        <w:jc w:val="both"/>
        <w:rPr>
          <w:rFonts w:ascii="Franklin Gothic Book" w:hAnsi="Franklin Gothic Book"/>
          <w:sz w:val="22"/>
          <w:szCs w:val="22"/>
        </w:rPr>
      </w:pPr>
      <w:r w:rsidRPr="007C6CC9">
        <w:rPr>
          <w:rFonts w:ascii="Franklin Gothic Book" w:hAnsi="Franklin Gothic Book"/>
          <w:sz w:val="22"/>
          <w:szCs w:val="22"/>
        </w:rPr>
        <w:t>Wstępna informacja dotycząca schematów kablowych i związanych z tym danych.</w:t>
      </w:r>
    </w:p>
    <w:p w14:paraId="3AFB8E68" w14:textId="77777777" w:rsidR="002B6631" w:rsidRPr="007C6CC9" w:rsidRDefault="002B6631" w:rsidP="002B6631">
      <w:pPr>
        <w:numPr>
          <w:ilvl w:val="0"/>
          <w:numId w:val="143"/>
        </w:numPr>
        <w:tabs>
          <w:tab w:val="num" w:pos="1440"/>
        </w:tabs>
        <w:spacing w:after="120"/>
        <w:ind w:left="1440"/>
        <w:jc w:val="both"/>
        <w:rPr>
          <w:rFonts w:ascii="Franklin Gothic Book" w:hAnsi="Franklin Gothic Book"/>
          <w:sz w:val="22"/>
          <w:szCs w:val="22"/>
        </w:rPr>
      </w:pPr>
      <w:r w:rsidRPr="007C6CC9">
        <w:rPr>
          <w:rFonts w:ascii="Franklin Gothic Book" w:hAnsi="Franklin Gothic Book"/>
          <w:sz w:val="22"/>
          <w:szCs w:val="22"/>
        </w:rPr>
        <w:t>Wstępna szczegółowa informacja i rysunki dotyczące oprzyrządowania: Instrument list, dobór oprzyrządowania i dokumentacja, paszport /karta/ przyrządu, dane dotyczące połączeń, itp.).</w:t>
      </w:r>
    </w:p>
    <w:p w14:paraId="5F930B17" w14:textId="77777777" w:rsidR="002B6631" w:rsidRPr="007C6CC9" w:rsidRDefault="002B6631" w:rsidP="002B6631">
      <w:pPr>
        <w:numPr>
          <w:ilvl w:val="0"/>
          <w:numId w:val="143"/>
        </w:numPr>
        <w:tabs>
          <w:tab w:val="num" w:pos="1440"/>
        </w:tabs>
        <w:spacing w:after="120"/>
        <w:ind w:left="1440"/>
        <w:jc w:val="both"/>
        <w:rPr>
          <w:rFonts w:ascii="Franklin Gothic Book" w:hAnsi="Franklin Gothic Book"/>
          <w:sz w:val="22"/>
          <w:szCs w:val="22"/>
        </w:rPr>
      </w:pPr>
      <w:r w:rsidRPr="007C6CC9">
        <w:rPr>
          <w:rFonts w:ascii="Franklin Gothic Book" w:hAnsi="Franklin Gothic Book"/>
          <w:sz w:val="22"/>
          <w:szCs w:val="22"/>
        </w:rPr>
        <w:t>Wstępne dane dla typowych interfejsów pomiędzy elementami instalacji a DCS (interfejs sygnałowy klapa/rejestrator, interfejs sygnałowy silnik /System Sterowania Napędami MCC, itp.)</w:t>
      </w:r>
    </w:p>
    <w:p w14:paraId="271D4CFF" w14:textId="77777777" w:rsidR="002B6631" w:rsidRPr="007C6CC9" w:rsidRDefault="002B6631" w:rsidP="002B6631">
      <w:pPr>
        <w:numPr>
          <w:ilvl w:val="0"/>
          <w:numId w:val="156"/>
        </w:numPr>
        <w:spacing w:after="120"/>
        <w:jc w:val="both"/>
        <w:rPr>
          <w:rFonts w:ascii="Franklin Gothic Book" w:hAnsi="Franklin Gothic Book"/>
          <w:sz w:val="22"/>
          <w:szCs w:val="22"/>
        </w:rPr>
      </w:pPr>
      <w:r w:rsidRPr="007C6CC9">
        <w:rPr>
          <w:rFonts w:ascii="Franklin Gothic Book" w:hAnsi="Franklin Gothic Book"/>
          <w:sz w:val="22"/>
          <w:szCs w:val="22"/>
        </w:rPr>
        <w:t>Wszystkie dane potrzebne do określenia:</w:t>
      </w:r>
    </w:p>
    <w:p w14:paraId="2A1F8BBC" w14:textId="77777777" w:rsidR="002B6631" w:rsidRPr="007C6CC9" w:rsidRDefault="002B6631" w:rsidP="002B6631">
      <w:pPr>
        <w:numPr>
          <w:ilvl w:val="1"/>
          <w:numId w:val="156"/>
        </w:numPr>
        <w:spacing w:after="120"/>
        <w:jc w:val="both"/>
        <w:rPr>
          <w:rFonts w:ascii="Franklin Gothic Book" w:hAnsi="Franklin Gothic Book"/>
          <w:sz w:val="22"/>
          <w:szCs w:val="22"/>
        </w:rPr>
      </w:pPr>
      <w:r w:rsidRPr="007C6CC9">
        <w:rPr>
          <w:rFonts w:ascii="Franklin Gothic Book" w:hAnsi="Franklin Gothic Book"/>
          <w:sz w:val="22"/>
          <w:szCs w:val="22"/>
        </w:rPr>
        <w:t>Listy urządzeń (obejmujące przyrządy, siłowniki, zaworów, itp.);</w:t>
      </w:r>
    </w:p>
    <w:p w14:paraId="17406E83" w14:textId="77777777" w:rsidR="002B6631" w:rsidRPr="007C6CC9" w:rsidRDefault="002B6631" w:rsidP="002B6631">
      <w:pPr>
        <w:numPr>
          <w:ilvl w:val="1"/>
          <w:numId w:val="156"/>
        </w:numPr>
        <w:spacing w:after="120"/>
        <w:jc w:val="both"/>
        <w:rPr>
          <w:rFonts w:ascii="Franklin Gothic Book" w:hAnsi="Franklin Gothic Book"/>
          <w:sz w:val="22"/>
          <w:szCs w:val="22"/>
        </w:rPr>
      </w:pPr>
      <w:r w:rsidRPr="007C6CC9">
        <w:rPr>
          <w:rFonts w:ascii="Franklin Gothic Book" w:hAnsi="Franklin Gothic Book"/>
          <w:sz w:val="22"/>
          <w:szCs w:val="22"/>
        </w:rPr>
        <w:t>Zestawienia sygnałów;</w:t>
      </w:r>
    </w:p>
    <w:p w14:paraId="1DDC4872" w14:textId="77777777" w:rsidR="002B6631" w:rsidRPr="007C6CC9" w:rsidRDefault="002B6631" w:rsidP="002B6631">
      <w:pPr>
        <w:numPr>
          <w:ilvl w:val="1"/>
          <w:numId w:val="156"/>
        </w:numPr>
        <w:spacing w:after="120"/>
        <w:jc w:val="both"/>
        <w:rPr>
          <w:rFonts w:ascii="Franklin Gothic Book" w:hAnsi="Franklin Gothic Book"/>
          <w:sz w:val="22"/>
          <w:szCs w:val="22"/>
        </w:rPr>
      </w:pPr>
      <w:r w:rsidRPr="007C6CC9">
        <w:rPr>
          <w:rFonts w:ascii="Franklin Gothic Book" w:hAnsi="Franklin Gothic Book"/>
          <w:sz w:val="22"/>
          <w:szCs w:val="22"/>
        </w:rPr>
        <w:t>Zestawienia kabli.</w:t>
      </w:r>
    </w:p>
    <w:p w14:paraId="26D40160" w14:textId="77777777" w:rsidR="002B6631" w:rsidRPr="007C6CC9" w:rsidRDefault="002B6631" w:rsidP="002B6631">
      <w:pPr>
        <w:numPr>
          <w:ilvl w:val="0"/>
          <w:numId w:val="157"/>
        </w:numPr>
        <w:spacing w:after="120"/>
        <w:jc w:val="both"/>
        <w:rPr>
          <w:rFonts w:ascii="Franklin Gothic Book" w:hAnsi="Franklin Gothic Book"/>
          <w:sz w:val="22"/>
          <w:szCs w:val="22"/>
        </w:rPr>
      </w:pPr>
      <w:r w:rsidRPr="007C6CC9">
        <w:rPr>
          <w:rFonts w:ascii="Franklin Gothic Book" w:hAnsi="Franklin Gothic Book"/>
          <w:sz w:val="22"/>
          <w:szCs w:val="22"/>
        </w:rPr>
        <w:t>Wstępne opisy funkcjonalne.</w:t>
      </w:r>
    </w:p>
    <w:p w14:paraId="2E45900D" w14:textId="77777777" w:rsidR="002B6631" w:rsidRPr="007C6CC9" w:rsidRDefault="002B6631" w:rsidP="002B6631">
      <w:pPr>
        <w:numPr>
          <w:ilvl w:val="0"/>
          <w:numId w:val="145"/>
        </w:numPr>
        <w:spacing w:after="120"/>
        <w:jc w:val="both"/>
        <w:rPr>
          <w:rFonts w:ascii="Franklin Gothic Book" w:hAnsi="Franklin Gothic Book"/>
          <w:sz w:val="22"/>
          <w:szCs w:val="22"/>
        </w:rPr>
      </w:pPr>
      <w:r w:rsidRPr="007C6CC9">
        <w:rPr>
          <w:rFonts w:ascii="Franklin Gothic Book" w:hAnsi="Franklin Gothic Book"/>
          <w:sz w:val="22"/>
          <w:szCs w:val="22"/>
        </w:rPr>
        <w:t>Wstępna informacja dotycząca urządzeń sterowania mocy: urządzenia MCC, dane silników elektrycznych.</w:t>
      </w:r>
    </w:p>
    <w:p w14:paraId="3DB403D6" w14:textId="77777777" w:rsidR="002B6631" w:rsidRPr="007C6CC9" w:rsidRDefault="002B6631" w:rsidP="002B6631">
      <w:pPr>
        <w:numPr>
          <w:ilvl w:val="0"/>
          <w:numId w:val="145"/>
        </w:numPr>
        <w:spacing w:after="120"/>
        <w:jc w:val="both"/>
        <w:rPr>
          <w:rFonts w:ascii="Franklin Gothic Book" w:hAnsi="Franklin Gothic Book"/>
          <w:sz w:val="22"/>
          <w:szCs w:val="22"/>
        </w:rPr>
      </w:pPr>
      <w:r w:rsidRPr="007C6CC9">
        <w:rPr>
          <w:rFonts w:ascii="Franklin Gothic Book" w:hAnsi="Franklin Gothic Book"/>
          <w:sz w:val="22"/>
          <w:szCs w:val="22"/>
        </w:rPr>
        <w:t>Rysunki rozplanowania pomieszczeń elektrycznych;</w:t>
      </w:r>
    </w:p>
    <w:p w14:paraId="3E03FCAA" w14:textId="77777777" w:rsidR="002B6631" w:rsidRPr="007C6CC9" w:rsidRDefault="002B6631" w:rsidP="002B6631">
      <w:pPr>
        <w:numPr>
          <w:ilvl w:val="0"/>
          <w:numId w:val="143"/>
        </w:numPr>
        <w:tabs>
          <w:tab w:val="num" w:pos="1440"/>
        </w:tabs>
        <w:spacing w:after="120"/>
        <w:ind w:left="1440"/>
        <w:jc w:val="both"/>
        <w:rPr>
          <w:rFonts w:ascii="Franklin Gothic Book" w:hAnsi="Franklin Gothic Book"/>
          <w:sz w:val="22"/>
          <w:szCs w:val="22"/>
        </w:rPr>
      </w:pPr>
      <w:r w:rsidRPr="007C6CC9">
        <w:rPr>
          <w:rFonts w:ascii="Franklin Gothic Book" w:hAnsi="Franklin Gothic Book"/>
          <w:sz w:val="22"/>
          <w:szCs w:val="22"/>
        </w:rPr>
        <w:t>Charakterystyki przebiegu procesu na interfejsach i w procesie: wszystkie istotne procesy fizyczne i chemiczne podane są dla każdego przebiegu procesu w warunkach maksymalnych i minimalnych.</w:t>
      </w:r>
    </w:p>
    <w:p w14:paraId="3A00CA05" w14:textId="77777777" w:rsidR="002B6631" w:rsidRPr="007C6CC9" w:rsidRDefault="002B6631" w:rsidP="00C13C1B">
      <w:pPr>
        <w:pStyle w:val="Nagwek4"/>
        <w:ind w:left="1077"/>
        <w:rPr>
          <w:rFonts w:ascii="Franklin Gothic Book" w:hAnsi="Franklin Gothic Book"/>
          <w:szCs w:val="22"/>
        </w:rPr>
      </w:pPr>
      <w:proofErr w:type="spellStart"/>
      <w:r w:rsidRPr="007C6CC9">
        <w:rPr>
          <w:rFonts w:ascii="Franklin Gothic Book" w:hAnsi="Franklin Gothic Book"/>
          <w:szCs w:val="22"/>
        </w:rPr>
        <w:t>Inne</w:t>
      </w:r>
      <w:proofErr w:type="spellEnd"/>
      <w:r w:rsidRPr="007C6CC9">
        <w:rPr>
          <w:rFonts w:ascii="Franklin Gothic Book" w:hAnsi="Franklin Gothic Book"/>
          <w:szCs w:val="22"/>
        </w:rPr>
        <w:t>:</w:t>
      </w:r>
    </w:p>
    <w:p w14:paraId="4B52E780"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Schematy orurowania i oprzyrządowania PID i rysunki;</w:t>
      </w:r>
    </w:p>
    <w:p w14:paraId="4687F07E"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Rysunki urządzeń z odniesieniem do demontażu, konserwacji, części zamiennych,  miejsc do demontażu, obejmujące trzpienie podnoszące, muszą być dobrze zidentyfikowane na ogólnych schematach rozmieszczenia;</w:t>
      </w:r>
    </w:p>
    <w:p w14:paraId="6821E731"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Plan kontroli, prób i procedury rozruchu przekazania do eksploatacji</w:t>
      </w:r>
    </w:p>
    <w:p w14:paraId="77AF1F56" w14:textId="2DBAEBEA"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 xml:space="preserve">Dokładne rozplanowanie wszystkich zadań konstrukcyjnych, zaopatrzeniowych </w:t>
      </w:r>
      <w:r w:rsidR="00EB5BB6">
        <w:rPr>
          <w:rFonts w:ascii="Franklin Gothic Book" w:hAnsi="Franklin Gothic Book"/>
          <w:sz w:val="22"/>
          <w:szCs w:val="22"/>
        </w:rPr>
        <w:br/>
      </w:r>
      <w:r w:rsidRPr="007C6CC9">
        <w:rPr>
          <w:rFonts w:ascii="Franklin Gothic Book" w:hAnsi="Franklin Gothic Book"/>
          <w:sz w:val="22"/>
          <w:szCs w:val="22"/>
        </w:rPr>
        <w:t>i montażowych.</w:t>
      </w:r>
    </w:p>
    <w:p w14:paraId="14520C99"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Główne obliczenia projektowe: projekt termo-dynamiczny</w:t>
      </w:r>
    </w:p>
    <w:p w14:paraId="2ABA01DB"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Końcowy i kompletny zestaw protokołów dotyczących oceny ryzyka bezpieczeństwa projektu (dyrektywa maszynowa, zagrożenia w procesie i zdolności operacyjne).</w:t>
      </w:r>
    </w:p>
    <w:p w14:paraId="3CE5F1D8"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Końcowa ocena bezpieczeństwa wybuchowego dla zakresu realizowanej dostawy, łącznie z rysunkami wyszczególniającymi obszary, gdzie występuje zagrożenie wybuchem.</w:t>
      </w:r>
    </w:p>
    <w:p w14:paraId="5C7BC9A7" w14:textId="77777777" w:rsidR="002B6631" w:rsidRPr="007C6CC9" w:rsidRDefault="002B6631" w:rsidP="002B6631">
      <w:pPr>
        <w:numPr>
          <w:ilvl w:val="0"/>
          <w:numId w:val="147"/>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lastRenderedPageBreak/>
        <w:t xml:space="preserve">Dokumentacja dotycząca certyfikatów bezpieczeństwa urządzeń ciśnieniowych. </w:t>
      </w:r>
    </w:p>
    <w:p w14:paraId="13F3F1E0" w14:textId="77777777" w:rsidR="002B6631" w:rsidRPr="007C6CC9" w:rsidRDefault="00F8631E"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p</w:t>
      </w:r>
      <w:r w:rsidR="002B6631" w:rsidRPr="007C6CC9">
        <w:rPr>
          <w:rFonts w:ascii="Franklin Gothic Book" w:hAnsi="Franklin Gothic Book" w:cstheme="minorHAnsi"/>
          <w:b w:val="0"/>
          <w:caps w:val="0"/>
          <w:szCs w:val="22"/>
          <w:lang w:val="pl-PL"/>
        </w:rPr>
        <w:t>rzed rozpoczęciem prefabrykacji na warsztacie</w:t>
      </w:r>
      <w:r w:rsidRPr="007C6CC9">
        <w:rPr>
          <w:rFonts w:ascii="Franklin Gothic Book" w:hAnsi="Franklin Gothic Book" w:cstheme="minorHAnsi"/>
          <w:b w:val="0"/>
          <w:caps w:val="0"/>
          <w:szCs w:val="22"/>
          <w:lang w:val="pl-PL"/>
        </w:rPr>
        <w:t>:</w:t>
      </w:r>
    </w:p>
    <w:p w14:paraId="1092C890"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Proponowany plan prób jakościowych i kontrolnych na warsztacie ze wskazaniem punktów zatrzymania i punktów zaświadczenia.</w:t>
      </w:r>
    </w:p>
    <w:p w14:paraId="6A24F9E7"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Procedury prefabrykacji na warsztacie.</w:t>
      </w:r>
    </w:p>
    <w:p w14:paraId="2793F899"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Procedura badań/prób warsztatowych.</w:t>
      </w:r>
    </w:p>
    <w:p w14:paraId="72B4CBB6"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Procesy spawania na warsztacie i ich kwalifikacja.</w:t>
      </w:r>
    </w:p>
    <w:p w14:paraId="1CF805EC"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Kwalifikowanie spawaczy.</w:t>
      </w:r>
    </w:p>
    <w:p w14:paraId="7207EB80"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Atesty materiałowe, metale rodzime i dodatkowe.</w:t>
      </w:r>
    </w:p>
    <w:p w14:paraId="34E27341" w14:textId="77777777" w:rsidR="002B6631" w:rsidRPr="007C6CC9" w:rsidRDefault="002B6631" w:rsidP="002B6631">
      <w:pPr>
        <w:numPr>
          <w:ilvl w:val="0"/>
          <w:numId w:val="148"/>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Noty dotyczące obliczeń dla urządzeń, rur, kabli, itp.</w:t>
      </w:r>
    </w:p>
    <w:p w14:paraId="6E6C51DD" w14:textId="77777777" w:rsidR="002B6631" w:rsidRPr="007C6CC9" w:rsidRDefault="002B6631" w:rsidP="002B6631">
      <w:pPr>
        <w:numPr>
          <w:ilvl w:val="0"/>
          <w:numId w:val="148"/>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Specyfikacja i procedury malowania.</w:t>
      </w:r>
    </w:p>
    <w:p w14:paraId="4C8D6F8A" w14:textId="76F932C4" w:rsidR="002B6631" w:rsidRPr="007C6CC9" w:rsidRDefault="002B6631" w:rsidP="002B6631">
      <w:pPr>
        <w:numPr>
          <w:ilvl w:val="0"/>
          <w:numId w:val="148"/>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Przed wydaniem zlecenia lista pod-wykonawców i specyfikacja zakresów dostaw podwykonawców muszą być zatwierdzone przez Zamawiającego.</w:t>
      </w:r>
    </w:p>
    <w:p w14:paraId="68FCDC78" w14:textId="77777777" w:rsidR="002B6631" w:rsidRPr="007C6CC9" w:rsidRDefault="002B6631" w:rsidP="002B6631">
      <w:pPr>
        <w:numPr>
          <w:ilvl w:val="0"/>
          <w:numId w:val="148"/>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Niezbędne dokumenty dla prac warsztatowych dotyczące bezpieczeństwa i ochrony zdrowia oraz ochrony środowiska.</w:t>
      </w:r>
    </w:p>
    <w:p w14:paraId="47A2D18B" w14:textId="77777777" w:rsidR="002B6631" w:rsidRPr="007C6CC9" w:rsidRDefault="00F8631E"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 xml:space="preserve">Wykonawca dostarczy na koniec </w:t>
      </w:r>
      <w:r w:rsidR="002B6631" w:rsidRPr="007C6CC9">
        <w:rPr>
          <w:rFonts w:ascii="Franklin Gothic Book" w:hAnsi="Franklin Gothic Book" w:cstheme="minorHAnsi"/>
          <w:b w:val="0"/>
          <w:caps w:val="0"/>
          <w:szCs w:val="22"/>
          <w:lang w:val="pl-PL"/>
        </w:rPr>
        <w:t>prefabrykacji, przed wysyłką</w:t>
      </w:r>
      <w:r w:rsidR="0015565F" w:rsidRPr="007C6CC9">
        <w:rPr>
          <w:rFonts w:ascii="Franklin Gothic Book" w:hAnsi="Franklin Gothic Book" w:cstheme="minorHAnsi"/>
          <w:b w:val="0"/>
          <w:caps w:val="0"/>
          <w:szCs w:val="22"/>
          <w:lang w:val="pl-PL"/>
        </w:rPr>
        <w:t>:</w:t>
      </w:r>
    </w:p>
    <w:p w14:paraId="4C4D9531" w14:textId="77777777" w:rsidR="002B6631" w:rsidRPr="007C6CC9" w:rsidRDefault="002B6631" w:rsidP="002B6631">
      <w:pPr>
        <w:numPr>
          <w:ilvl w:val="0"/>
          <w:numId w:val="149"/>
        </w:numPr>
        <w:spacing w:after="200"/>
        <w:jc w:val="both"/>
        <w:rPr>
          <w:rFonts w:ascii="Franklin Gothic Book" w:hAnsi="Franklin Gothic Book"/>
          <w:sz w:val="22"/>
          <w:szCs w:val="22"/>
        </w:rPr>
      </w:pPr>
      <w:r w:rsidRPr="007C6CC9">
        <w:rPr>
          <w:rFonts w:ascii="Franklin Gothic Book" w:hAnsi="Franklin Gothic Book"/>
          <w:sz w:val="22"/>
          <w:szCs w:val="22"/>
        </w:rPr>
        <w:t>Plan końcowej kontroli na warsztacie, procedury prób i przekazania do eksploatacji oraz sprawozdań.</w:t>
      </w:r>
    </w:p>
    <w:p w14:paraId="57614E85" w14:textId="77777777" w:rsidR="002B6631" w:rsidRPr="007C6CC9" w:rsidRDefault="0015565F"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p</w:t>
      </w:r>
      <w:r w:rsidR="002B6631" w:rsidRPr="007C6CC9">
        <w:rPr>
          <w:rFonts w:ascii="Franklin Gothic Book" w:hAnsi="Franklin Gothic Book" w:cstheme="minorHAnsi"/>
          <w:b w:val="0"/>
          <w:caps w:val="0"/>
          <w:szCs w:val="22"/>
          <w:lang w:val="pl-PL"/>
        </w:rPr>
        <w:t>rzed rozpoczęciem montażu konstrukcji stalowej (co najmniej 1 miesiąc wcześniej)</w:t>
      </w:r>
      <w:r w:rsidRPr="007C6CC9">
        <w:rPr>
          <w:rFonts w:ascii="Franklin Gothic Book" w:hAnsi="Franklin Gothic Book" w:cstheme="minorHAnsi"/>
          <w:b w:val="0"/>
          <w:caps w:val="0"/>
          <w:szCs w:val="22"/>
          <w:lang w:val="pl-PL"/>
        </w:rPr>
        <w:t>:</w:t>
      </w:r>
    </w:p>
    <w:p w14:paraId="4B0E165D" w14:textId="511D8356" w:rsidR="002B6631" w:rsidRPr="007C6CC9" w:rsidRDefault="002B6631" w:rsidP="002B6631">
      <w:pPr>
        <w:numPr>
          <w:ilvl w:val="0"/>
          <w:numId w:val="149"/>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 xml:space="preserve">Informacja o organizacji miejsca montażu: z wyjątkiem podania liczby pracowników </w:t>
      </w:r>
      <w:r w:rsidR="00EB5BB6">
        <w:rPr>
          <w:rFonts w:ascii="Franklin Gothic Book" w:hAnsi="Franklin Gothic Book"/>
          <w:sz w:val="22"/>
          <w:szCs w:val="22"/>
        </w:rPr>
        <w:br/>
      </w:r>
      <w:r w:rsidRPr="007C6CC9">
        <w:rPr>
          <w:rFonts w:ascii="Franklin Gothic Book" w:hAnsi="Franklin Gothic Book"/>
          <w:sz w:val="22"/>
          <w:szCs w:val="22"/>
        </w:rPr>
        <w:t>w miejscu montażu, miejsca tymczasowego składowania; biura, warsztat and obszary dla kontenerów sanitarnych, wymagana pobór mocy elektrycznej, itp.</w:t>
      </w:r>
    </w:p>
    <w:p w14:paraId="767CC3A6" w14:textId="77777777" w:rsidR="002B6631" w:rsidRPr="007C6CC9" w:rsidRDefault="002B6631" w:rsidP="002B6631">
      <w:pPr>
        <w:numPr>
          <w:ilvl w:val="0"/>
          <w:numId w:val="149"/>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Lista podwykonawców do zatwierdzenia przez Zamawiającego.</w:t>
      </w:r>
    </w:p>
    <w:p w14:paraId="2B6ABDA7" w14:textId="77777777" w:rsidR="002B6631" w:rsidRPr="007C6CC9" w:rsidRDefault="002B6631" w:rsidP="002B6631">
      <w:pPr>
        <w:numPr>
          <w:ilvl w:val="0"/>
          <w:numId w:val="149"/>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Procedury i rysunki podczas montażu;</w:t>
      </w:r>
    </w:p>
    <w:p w14:paraId="38FA7D5F" w14:textId="77777777" w:rsidR="002B6631" w:rsidRPr="007C6CC9" w:rsidRDefault="002B6631" w:rsidP="002B6631">
      <w:pPr>
        <w:numPr>
          <w:ilvl w:val="0"/>
          <w:numId w:val="149"/>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 xml:space="preserve">Końcowy plan bezpieczeństwa i ochrony zdrowia dotyczący działań realizowanych przez Wykonawcę i podwykonawców w miejscu budowy /montażu/. Plan ten zawiera ocenę ryzyka dla prac wykonywanych na placu budowy /miejscu montażu/ oraz zagrożeniami wskazanymi w </w:t>
      </w:r>
      <w:r w:rsidRPr="007C6CC9">
        <w:rPr>
          <w:rFonts w:ascii="Franklin Gothic Book" w:eastAsia="EUAlbertina-Regular-Identity-H" w:hAnsi="Franklin Gothic Book"/>
          <w:sz w:val="22"/>
          <w:szCs w:val="22"/>
        </w:rPr>
        <w:t>informacji dotyczącej bezpieczeństwa i ochrony zdrowia opracowanej przez koordynatora do spraw bezpieczeństwa i ochrony zdrowia.</w:t>
      </w:r>
    </w:p>
    <w:p w14:paraId="7CA866D9" w14:textId="77777777" w:rsidR="002B6631" w:rsidRPr="007C6CC9" w:rsidRDefault="002B6631" w:rsidP="002B6631">
      <w:pPr>
        <w:numPr>
          <w:ilvl w:val="0"/>
          <w:numId w:val="149"/>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Końcowy schemat organizacyjny Wykonawcy i jego Podwykonawców.</w:t>
      </w:r>
    </w:p>
    <w:p w14:paraId="637E7BA8" w14:textId="77777777" w:rsidR="002B6631" w:rsidRPr="007C6CC9" w:rsidRDefault="0015565F"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p</w:t>
      </w:r>
      <w:r w:rsidR="002B6631" w:rsidRPr="007C6CC9">
        <w:rPr>
          <w:rFonts w:ascii="Franklin Gothic Book" w:hAnsi="Franklin Gothic Book" w:cstheme="minorHAnsi"/>
          <w:b w:val="0"/>
          <w:caps w:val="0"/>
          <w:szCs w:val="22"/>
          <w:lang w:val="pl-PL"/>
        </w:rPr>
        <w:t>rzed rozpoczęciem montażu Instalacji SCR i urządzeń pomocniczych na miejscu montażu (co najmniej 1 miesiąc wcześniej)</w:t>
      </w:r>
      <w:r w:rsidRPr="007C6CC9">
        <w:rPr>
          <w:rFonts w:ascii="Franklin Gothic Book" w:hAnsi="Franklin Gothic Book" w:cstheme="minorHAnsi"/>
          <w:b w:val="0"/>
          <w:caps w:val="0"/>
          <w:szCs w:val="22"/>
          <w:lang w:val="pl-PL"/>
        </w:rPr>
        <w:t>:</w:t>
      </w:r>
    </w:p>
    <w:p w14:paraId="065ABA5F" w14:textId="77777777" w:rsidR="002B6631" w:rsidRPr="007C6CC9" w:rsidRDefault="002B6631" w:rsidP="002B6631">
      <w:pPr>
        <w:numPr>
          <w:ilvl w:val="0"/>
          <w:numId w:val="150"/>
        </w:numPr>
        <w:spacing w:after="120"/>
        <w:ind w:left="1434" w:hanging="357"/>
        <w:jc w:val="both"/>
        <w:outlineLvl w:val="0"/>
        <w:rPr>
          <w:rFonts w:ascii="Franklin Gothic Book" w:hAnsi="Franklin Gothic Book"/>
          <w:sz w:val="22"/>
          <w:szCs w:val="22"/>
        </w:rPr>
      </w:pPr>
      <w:r w:rsidRPr="007C6CC9">
        <w:rPr>
          <w:rFonts w:ascii="Franklin Gothic Book" w:hAnsi="Franklin Gothic Book"/>
          <w:sz w:val="22"/>
          <w:szCs w:val="22"/>
        </w:rPr>
        <w:t>Końcowy plan miejsca montażu.</w:t>
      </w:r>
    </w:p>
    <w:p w14:paraId="61AC75EC" w14:textId="74445713" w:rsidR="002B6631" w:rsidRPr="007C6CC9" w:rsidRDefault="002B6631" w:rsidP="002B6631">
      <w:pPr>
        <w:numPr>
          <w:ilvl w:val="0"/>
          <w:numId w:val="150"/>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 xml:space="preserve">Końcowy plan prac ogólnobudowlanych, (jeśli wymagany) i końcowe dane dotyczące obciążeń ze wszystkimi szczegółami wymaganymi dla prac budowlanych łącznie </w:t>
      </w:r>
      <w:r w:rsidR="00EB5BB6">
        <w:rPr>
          <w:rFonts w:ascii="Franklin Gothic Book" w:hAnsi="Franklin Gothic Book"/>
          <w:sz w:val="22"/>
          <w:szCs w:val="22"/>
        </w:rPr>
        <w:br/>
      </w:r>
      <w:r w:rsidRPr="007C6CC9">
        <w:rPr>
          <w:rFonts w:ascii="Franklin Gothic Book" w:hAnsi="Franklin Gothic Book"/>
          <w:sz w:val="22"/>
          <w:szCs w:val="22"/>
        </w:rPr>
        <w:t>z wymaganą informacją dotyczącą głównego uziemienia.</w:t>
      </w:r>
    </w:p>
    <w:p w14:paraId="3034CD68" w14:textId="71399E23" w:rsidR="002B6631" w:rsidRPr="007C6CC9" w:rsidRDefault="002B6631" w:rsidP="002B6631">
      <w:pPr>
        <w:numPr>
          <w:ilvl w:val="0"/>
          <w:numId w:val="150"/>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 xml:space="preserve">Końcowe szczegółowe dane dotyczące interfejsu i schematów P&amp;ID głównego układu </w:t>
      </w:r>
      <w:r w:rsidR="00EB5BB6">
        <w:rPr>
          <w:rFonts w:ascii="Franklin Gothic Book" w:hAnsi="Franklin Gothic Book"/>
          <w:sz w:val="22"/>
          <w:szCs w:val="22"/>
        </w:rPr>
        <w:br/>
      </w:r>
      <w:r w:rsidRPr="007C6CC9">
        <w:rPr>
          <w:rFonts w:ascii="Franklin Gothic Book" w:hAnsi="Franklin Gothic Book"/>
          <w:sz w:val="22"/>
          <w:szCs w:val="22"/>
        </w:rPr>
        <w:t xml:space="preserve">i pomocniczych układów mechanicznych oraz noty funkcjonalne i opisowe (z analizą </w:t>
      </w:r>
      <w:r w:rsidR="00EB5BB6">
        <w:rPr>
          <w:rFonts w:ascii="Franklin Gothic Book" w:hAnsi="Franklin Gothic Book"/>
          <w:sz w:val="22"/>
          <w:szCs w:val="22"/>
        </w:rPr>
        <w:br/>
      </w:r>
      <w:r w:rsidRPr="007C6CC9">
        <w:rPr>
          <w:rFonts w:ascii="Franklin Gothic Book" w:hAnsi="Franklin Gothic Book"/>
          <w:sz w:val="22"/>
          <w:szCs w:val="22"/>
        </w:rPr>
        <w:t>w normalnych i nadzwyczajnych warunkach pracy).</w:t>
      </w:r>
    </w:p>
    <w:p w14:paraId="74B8CD1E" w14:textId="77777777" w:rsidR="002B6631" w:rsidRPr="007C6CC9" w:rsidRDefault="002B6631" w:rsidP="002B6631">
      <w:pPr>
        <w:numPr>
          <w:ilvl w:val="0"/>
          <w:numId w:val="150"/>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Końcowy szczegółowy schemat okablowania i związane z tym dane.</w:t>
      </w:r>
    </w:p>
    <w:p w14:paraId="70A1FCE5" w14:textId="77777777" w:rsidR="002B6631" w:rsidRPr="007C6CC9" w:rsidRDefault="002B6631" w:rsidP="002B6631">
      <w:pPr>
        <w:numPr>
          <w:ilvl w:val="0"/>
          <w:numId w:val="150"/>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lastRenderedPageBreak/>
        <w:t>Końcowa szczegółowa informacja dla konfiguracji DCS: kompletna i rozszerzona baza danych I/O (łącznie z sygnałami ostrzegawczymi i alarmowymi i ustawienia poziomów wyłączenia awaryjnego, itp.), szczegółowe schematy funkcjonalne wszystkich sekwencji, logiki, blokad, układów sterowania w pętli zamkniętej, schematy synoptyczne, itp.</w:t>
      </w:r>
    </w:p>
    <w:p w14:paraId="116FC6EB"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Końcowy plan rozmieszczenia szaf, skrzynek łączeniowych, skrzynek krosowych, szaf przejściowych; kabli; skrzynek łączących i paneli (projekt drzwi wejściowych, wewnętrzne rozplanowanie, listwy łączeniowe i kanały, wymiary, układ mocowań, system obsługi, itp.).</w:t>
      </w:r>
    </w:p>
    <w:p w14:paraId="082EE43D"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Końcowe dane dla typowych interfejsów pomiędzy elementami instalacji a DCS (interfejs sygnałowy klapa/rejestrator, interfejs sygnałowy silnik /System Sterowania Napędami.</w:t>
      </w:r>
    </w:p>
    <w:p w14:paraId="09F6BADA"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Końcowe szczegółowe schematy połączeń kablowych oprzyrządowania i elementów technologicznych łącznie z połączeniami do listew zaciskowych tablic DCS I/O.</w:t>
      </w:r>
    </w:p>
    <w:p w14:paraId="596AE3A2" w14:textId="77777777" w:rsidR="002B6631" w:rsidRPr="007C6CC9" w:rsidRDefault="002B6631" w:rsidP="002B6631">
      <w:pPr>
        <w:numPr>
          <w:ilvl w:val="0"/>
          <w:numId w:val="158"/>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Końcowa szczegółowa informacja i rysunki dotyczące oprzyrządowania: szczegółowa lista przyrządów, paszporty przyrządów, schematy montażowe oprzyrządowania i ewentualnie połączeń, (jeśli nie standardowe), dokument producenta.</w:t>
      </w:r>
    </w:p>
    <w:p w14:paraId="74AB9EA8" w14:textId="77777777" w:rsidR="002B6631" w:rsidRPr="007C6CC9" w:rsidRDefault="002B6631" w:rsidP="002B6631">
      <w:pPr>
        <w:numPr>
          <w:ilvl w:val="0"/>
          <w:numId w:val="158"/>
        </w:numPr>
        <w:spacing w:after="120"/>
        <w:ind w:hanging="357"/>
        <w:jc w:val="both"/>
        <w:rPr>
          <w:rFonts w:ascii="Franklin Gothic Book" w:hAnsi="Franklin Gothic Book"/>
          <w:sz w:val="22"/>
          <w:szCs w:val="22"/>
        </w:rPr>
      </w:pPr>
      <w:r w:rsidRPr="007C6CC9">
        <w:rPr>
          <w:rFonts w:ascii="Franklin Gothic Book" w:hAnsi="Franklin Gothic Book"/>
          <w:sz w:val="22"/>
          <w:szCs w:val="22"/>
        </w:rPr>
        <w:t>Wszystkie listy w formie ostatecznej: zestawienie sprzętu, lista kabli, itp.</w:t>
      </w:r>
    </w:p>
    <w:p w14:paraId="76F286F1"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Końcowa szczegółowa informacja i rysunki dotyczące układu kanałów i projektu kotła.</w:t>
      </w:r>
    </w:p>
    <w:p w14:paraId="512FCBC1"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Końcowa szczegółowa informacja i rysunki dotyczące konstrukcji stalowych, podestów, drabin, schodów, drzwi, pomieszczeń elektrycznych, elementów instalacji obiektowej, itp.</w:t>
      </w:r>
    </w:p>
    <w:p w14:paraId="31A87CDC"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Końcowa szczegółowa informacja i rysunki izometryczne rurociągów, zaworów, itp.</w:t>
      </w:r>
    </w:p>
    <w:p w14:paraId="27CAE448"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 xml:space="preserve">Końcowe szczegółowe dane dotyczące podpór rurociągów amoniaku pomiędzy ramieniem rozładowczym a obszarem magazynu. </w:t>
      </w:r>
    </w:p>
    <w:p w14:paraId="2DA46843"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Końcowa szczegółowa informacja i rysunki dotyczące urządzeń elektrycznych (urządzenia MCC, dane silników elektrycznych).</w:t>
      </w:r>
    </w:p>
    <w:p w14:paraId="17409E78" w14:textId="77777777" w:rsidR="002B6631" w:rsidRPr="007C6CC9" w:rsidRDefault="002B6631" w:rsidP="002B6631">
      <w:pPr>
        <w:numPr>
          <w:ilvl w:val="0"/>
          <w:numId w:val="150"/>
        </w:numPr>
        <w:spacing w:after="120"/>
        <w:ind w:hanging="357"/>
        <w:jc w:val="both"/>
        <w:rPr>
          <w:rFonts w:ascii="Franklin Gothic Book" w:hAnsi="Franklin Gothic Book"/>
          <w:sz w:val="22"/>
          <w:szCs w:val="22"/>
        </w:rPr>
      </w:pPr>
      <w:r w:rsidRPr="007C6CC9">
        <w:rPr>
          <w:rFonts w:ascii="Franklin Gothic Book" w:hAnsi="Franklin Gothic Book"/>
          <w:sz w:val="22"/>
          <w:szCs w:val="22"/>
        </w:rPr>
        <w:t>Plan kontroli na miejscu montażu, procedury prób, rozruchu i przekazania do eksploatacji.</w:t>
      </w:r>
    </w:p>
    <w:p w14:paraId="250C2A0D" w14:textId="77777777" w:rsidR="002B6631" w:rsidRPr="007C6CC9" w:rsidRDefault="0015565F"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p</w:t>
      </w:r>
      <w:r w:rsidR="002B6631" w:rsidRPr="007C6CC9">
        <w:rPr>
          <w:rFonts w:ascii="Franklin Gothic Book" w:hAnsi="Franklin Gothic Book" w:cstheme="minorHAnsi"/>
          <w:b w:val="0"/>
          <w:caps w:val="0"/>
          <w:szCs w:val="22"/>
          <w:lang w:val="pl-PL"/>
        </w:rPr>
        <w:t>odczas fazy montażu</w:t>
      </w:r>
      <w:r w:rsidRPr="007C6CC9">
        <w:rPr>
          <w:rFonts w:ascii="Franklin Gothic Book" w:hAnsi="Franklin Gothic Book" w:cstheme="minorHAnsi"/>
          <w:b w:val="0"/>
          <w:caps w:val="0"/>
          <w:szCs w:val="22"/>
          <w:lang w:val="pl-PL"/>
        </w:rPr>
        <w:t>:</w:t>
      </w:r>
    </w:p>
    <w:p w14:paraId="5EB60100" w14:textId="77777777" w:rsidR="002B6631" w:rsidRPr="007C6CC9" w:rsidRDefault="002B6631" w:rsidP="002B6631">
      <w:pPr>
        <w:numPr>
          <w:ilvl w:val="0"/>
          <w:numId w:val="141"/>
        </w:numPr>
        <w:spacing w:after="120"/>
        <w:jc w:val="both"/>
        <w:rPr>
          <w:rFonts w:ascii="Franklin Gothic Book" w:hAnsi="Franklin Gothic Book"/>
          <w:sz w:val="22"/>
          <w:szCs w:val="22"/>
        </w:rPr>
      </w:pPr>
      <w:r w:rsidRPr="007C6CC9">
        <w:rPr>
          <w:rFonts w:ascii="Franklin Gothic Book" w:hAnsi="Franklin Gothic Book"/>
          <w:sz w:val="22"/>
          <w:szCs w:val="22"/>
        </w:rPr>
        <w:t>Miesięczne sprawozdanie z realizacji (podczas fazy projektowej i wykonawczej) wydawane na koniec miesiąca.</w:t>
      </w:r>
    </w:p>
    <w:p w14:paraId="07513365" w14:textId="77777777" w:rsidR="002B6631" w:rsidRPr="007C6CC9" w:rsidRDefault="002B6631" w:rsidP="002B6631">
      <w:pPr>
        <w:numPr>
          <w:ilvl w:val="0"/>
          <w:numId w:val="141"/>
        </w:numPr>
        <w:spacing w:after="120"/>
        <w:jc w:val="both"/>
        <w:rPr>
          <w:rFonts w:ascii="Franklin Gothic Book" w:hAnsi="Franklin Gothic Book"/>
          <w:sz w:val="22"/>
          <w:szCs w:val="22"/>
        </w:rPr>
      </w:pPr>
      <w:r w:rsidRPr="007C6CC9">
        <w:rPr>
          <w:rFonts w:ascii="Franklin Gothic Book" w:hAnsi="Franklin Gothic Book"/>
          <w:sz w:val="22"/>
          <w:szCs w:val="22"/>
        </w:rPr>
        <w:t>Procedury wykonywania prób rozruchu i przekazania do eksploatacji łącznie z próbami funkcjonalnymi przynajmniej 2 tygodnie przed rozpoczęciem rozruchu.</w:t>
      </w:r>
    </w:p>
    <w:p w14:paraId="512D6DBA" w14:textId="77777777" w:rsidR="002B6631" w:rsidRPr="007C6CC9" w:rsidRDefault="002B6631" w:rsidP="002B6631">
      <w:pPr>
        <w:numPr>
          <w:ilvl w:val="0"/>
          <w:numId w:val="141"/>
        </w:numPr>
        <w:spacing w:after="120"/>
        <w:jc w:val="both"/>
        <w:rPr>
          <w:rFonts w:ascii="Franklin Gothic Book" w:hAnsi="Franklin Gothic Book"/>
          <w:sz w:val="22"/>
          <w:szCs w:val="22"/>
        </w:rPr>
      </w:pPr>
      <w:r w:rsidRPr="007C6CC9">
        <w:rPr>
          <w:rFonts w:ascii="Franklin Gothic Book" w:hAnsi="Franklin Gothic Book"/>
          <w:sz w:val="22"/>
          <w:szCs w:val="22"/>
        </w:rPr>
        <w:t>Comiesięczna lista zweryfikowanych dokumentów (ze statusem weryfikacji).</w:t>
      </w:r>
    </w:p>
    <w:p w14:paraId="56D74FB6" w14:textId="77777777" w:rsidR="002B6631" w:rsidRPr="007C6CC9" w:rsidRDefault="002B6631" w:rsidP="002B6631">
      <w:pPr>
        <w:numPr>
          <w:ilvl w:val="0"/>
          <w:numId w:val="141"/>
        </w:numPr>
        <w:spacing w:after="120"/>
        <w:jc w:val="both"/>
        <w:rPr>
          <w:rFonts w:ascii="Franklin Gothic Book" w:hAnsi="Franklin Gothic Book"/>
          <w:sz w:val="22"/>
          <w:szCs w:val="22"/>
        </w:rPr>
      </w:pPr>
      <w:r w:rsidRPr="007C6CC9">
        <w:rPr>
          <w:rFonts w:ascii="Franklin Gothic Book" w:hAnsi="Franklin Gothic Book"/>
          <w:sz w:val="22"/>
          <w:szCs w:val="22"/>
        </w:rPr>
        <w:t>Cotygodniowe sprawozdanie z postępu prac na obiektach (z aktualnym harmonogramem i informacją o ewentualnych opóźnieniach w stosunku do przedstawionego harmonogramu prac).</w:t>
      </w:r>
    </w:p>
    <w:p w14:paraId="1D19DC79" w14:textId="77777777" w:rsidR="002B6631" w:rsidRPr="007C6CC9" w:rsidRDefault="002B6631" w:rsidP="002B6631">
      <w:pPr>
        <w:numPr>
          <w:ilvl w:val="0"/>
          <w:numId w:val="141"/>
        </w:numPr>
        <w:spacing w:after="120"/>
        <w:jc w:val="both"/>
        <w:rPr>
          <w:rFonts w:ascii="Franklin Gothic Book" w:hAnsi="Franklin Gothic Book"/>
          <w:sz w:val="22"/>
          <w:szCs w:val="22"/>
        </w:rPr>
      </w:pPr>
      <w:r w:rsidRPr="007C6CC9">
        <w:rPr>
          <w:rFonts w:ascii="Franklin Gothic Book" w:hAnsi="Franklin Gothic Book"/>
          <w:sz w:val="22"/>
          <w:szCs w:val="22"/>
        </w:rPr>
        <w:t>Podczas prac montażowych, na miejscu montażu ma być jeden i tylko jeden pełny zestaw rysunków montażowych, oryginalnie oznaczony pieczęcią “DLA MONTAŻU” (na CZERWONO), który będzie używany tylko w tym celu i na bieżąco aktualizowany. Zmiany mają być zaznaczone na czerwono (usunięte) / niebiesko (dodane). Ze względów praktycznych Wykonawca podczas prac obiektowych może używać kopii oryginalnie oznaczonych rysunków; rysunki bez (skopiowanej) pieczęci “DLA MONTAŻU” nie mogą być przekazane do realizacji prac.</w:t>
      </w:r>
    </w:p>
    <w:p w14:paraId="042BE241" w14:textId="77777777" w:rsidR="002B6631" w:rsidRPr="007C6CC9" w:rsidRDefault="00F8455D"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 xml:space="preserve">Wykonawca dostarczy na koniec </w:t>
      </w:r>
      <w:r w:rsidR="002B6631" w:rsidRPr="007C6CC9">
        <w:rPr>
          <w:rFonts w:ascii="Franklin Gothic Book" w:hAnsi="Franklin Gothic Book" w:cstheme="minorHAnsi"/>
          <w:b w:val="0"/>
          <w:caps w:val="0"/>
          <w:szCs w:val="22"/>
          <w:lang w:val="pl-PL"/>
        </w:rPr>
        <w:t>montażu</w:t>
      </w:r>
      <w:r w:rsidRPr="007C6CC9">
        <w:rPr>
          <w:rFonts w:ascii="Franklin Gothic Book" w:hAnsi="Franklin Gothic Book" w:cstheme="minorHAnsi"/>
          <w:b w:val="0"/>
          <w:caps w:val="0"/>
          <w:szCs w:val="22"/>
          <w:lang w:val="pl-PL"/>
        </w:rPr>
        <w:t>:</w:t>
      </w:r>
    </w:p>
    <w:p w14:paraId="2293985A" w14:textId="77777777" w:rsidR="002B6631" w:rsidRPr="007C6CC9" w:rsidRDefault="002B6631" w:rsidP="002B6631">
      <w:pPr>
        <w:numPr>
          <w:ilvl w:val="0"/>
          <w:numId w:val="151"/>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Proponowany protokół prób gwarancyjnych, procedur rozruchu i przekazania do eksploatacji i krzywe korekcyjne.</w:t>
      </w:r>
    </w:p>
    <w:p w14:paraId="13488C24" w14:textId="77777777" w:rsidR="002B6631" w:rsidRPr="007C6CC9" w:rsidRDefault="002B6631" w:rsidP="002B6631">
      <w:pPr>
        <w:numPr>
          <w:ilvl w:val="0"/>
          <w:numId w:val="151"/>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Dokumentacja techniczno-ruchowa w języku polskim.</w:t>
      </w:r>
    </w:p>
    <w:p w14:paraId="6134F394" w14:textId="77777777" w:rsidR="002B6631" w:rsidRPr="007C6CC9" w:rsidRDefault="002B6631" w:rsidP="002B6631">
      <w:pPr>
        <w:numPr>
          <w:ilvl w:val="0"/>
          <w:numId w:val="151"/>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lastRenderedPageBreak/>
        <w:t>Końcowy plan kontroli, procedury prób i przekazania do eksploatacji. Kompletny i dla stanu instalacji jak przed rozruchem.</w:t>
      </w:r>
    </w:p>
    <w:p w14:paraId="47715EF0" w14:textId="77777777" w:rsidR="002B6631" w:rsidRPr="007C6CC9" w:rsidRDefault="002B6631" w:rsidP="002B6631">
      <w:pPr>
        <w:numPr>
          <w:ilvl w:val="0"/>
          <w:numId w:val="151"/>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Wszystkie świadectwa i atesty (materiałowe, CE, kalibracji …) łącznie ze świadectwem zgodności z polskimi przepisami dotyczącymi naczyń ciśnieniowych, wydanym przez Uprawnioną Jednostkę Kontrolną.</w:t>
      </w:r>
    </w:p>
    <w:p w14:paraId="635405C9" w14:textId="77777777" w:rsidR="002B6631" w:rsidRPr="007C6CC9" w:rsidRDefault="002B6631" w:rsidP="002B6631">
      <w:pPr>
        <w:numPr>
          <w:ilvl w:val="0"/>
          <w:numId w:val="151"/>
        </w:numPr>
        <w:spacing w:after="120"/>
        <w:ind w:left="1434" w:hanging="357"/>
        <w:jc w:val="both"/>
        <w:rPr>
          <w:rFonts w:ascii="Franklin Gothic Book" w:hAnsi="Franklin Gothic Book"/>
          <w:sz w:val="22"/>
          <w:szCs w:val="22"/>
        </w:rPr>
      </w:pPr>
      <w:r w:rsidRPr="007C6CC9">
        <w:rPr>
          <w:rFonts w:ascii="Franklin Gothic Book" w:hAnsi="Franklin Gothic Book"/>
          <w:sz w:val="22"/>
          <w:szCs w:val="22"/>
        </w:rPr>
        <w:t>Typowy i kompletny schemat obwodów DCS sporządzony przez Wykonawcę w części dotyczącej jego zakresu dostaw.</w:t>
      </w:r>
    </w:p>
    <w:p w14:paraId="296EDFBD" w14:textId="77777777" w:rsidR="002B6631" w:rsidRPr="007C6CC9" w:rsidRDefault="00F8455D"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na p</w:t>
      </w:r>
      <w:r w:rsidR="002B6631" w:rsidRPr="007C6CC9">
        <w:rPr>
          <w:rFonts w:ascii="Franklin Gothic Book" w:hAnsi="Franklin Gothic Book" w:cstheme="minorHAnsi"/>
          <w:b w:val="0"/>
          <w:caps w:val="0"/>
          <w:szCs w:val="22"/>
          <w:lang w:val="pl-PL"/>
        </w:rPr>
        <w:t>rzynajmniej 1 miesiąc przed rozruchem technologicznym</w:t>
      </w:r>
      <w:r w:rsidRPr="007C6CC9">
        <w:rPr>
          <w:rFonts w:ascii="Franklin Gothic Book" w:hAnsi="Franklin Gothic Book" w:cstheme="minorHAnsi"/>
          <w:b w:val="0"/>
          <w:caps w:val="0"/>
          <w:szCs w:val="22"/>
          <w:lang w:val="pl-PL"/>
        </w:rPr>
        <w:t>:</w:t>
      </w:r>
    </w:p>
    <w:p w14:paraId="1D8A28D5" w14:textId="77777777" w:rsidR="002B6631" w:rsidRPr="007C6CC9" w:rsidRDefault="002B6631" w:rsidP="002B6631">
      <w:pPr>
        <w:numPr>
          <w:ilvl w:val="0"/>
          <w:numId w:val="155"/>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instrukcje eksploatacji spełniające wymagania wynikające z §4 Rozporządzenia Ministra Gospodarki  z dnia 28 marca 2013 roku w sprawie bezpieczeństwa i higieny pracy przy urządzeniach energetycznych</w:t>
      </w:r>
      <w:r w:rsidRPr="007C6CC9" w:rsidDel="00E84ADC">
        <w:rPr>
          <w:rFonts w:ascii="Franklin Gothic Book" w:hAnsi="Franklin Gothic Book"/>
          <w:sz w:val="22"/>
          <w:szCs w:val="22"/>
        </w:rPr>
        <w:t xml:space="preserve"> </w:t>
      </w:r>
      <w:r w:rsidRPr="007C6CC9">
        <w:rPr>
          <w:rFonts w:ascii="Franklin Gothic Book" w:hAnsi="Franklin Gothic Book"/>
          <w:sz w:val="22"/>
          <w:szCs w:val="22"/>
        </w:rPr>
        <w:t>.</w:t>
      </w:r>
    </w:p>
    <w:p w14:paraId="584D3EAE" w14:textId="77777777" w:rsidR="002B6631" w:rsidRPr="007C6CC9" w:rsidRDefault="002B6631" w:rsidP="002B6631">
      <w:pPr>
        <w:numPr>
          <w:ilvl w:val="0"/>
          <w:numId w:val="155"/>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Świadectwo zgodności ze wszystkimi obowiązującymi wymogami, przepisami, normami i uregulowaniami.</w:t>
      </w:r>
    </w:p>
    <w:p w14:paraId="266A881B" w14:textId="77777777" w:rsidR="002B6631" w:rsidRPr="007C6CC9" w:rsidRDefault="002B6631" w:rsidP="002B6631">
      <w:pPr>
        <w:numPr>
          <w:ilvl w:val="0"/>
          <w:numId w:val="155"/>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Deklaracje zgodności, świadectwa zgodności i odpowiednie oznaczenia CE  instalacji z obowiązującymi wymaganymi polskiego prawa w tym zakresu ;</w:t>
      </w:r>
    </w:p>
    <w:p w14:paraId="5FF4470D" w14:textId="77777777" w:rsidR="002B6631" w:rsidRPr="007C6CC9" w:rsidRDefault="002B6631" w:rsidP="002B6631">
      <w:pPr>
        <w:numPr>
          <w:ilvl w:val="0"/>
          <w:numId w:val="155"/>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 xml:space="preserve">Wszystkie odpowiednie protokoły i zapisy dotyczące oceny zgodności z wymaganiami prawa polskiego w tym zakresie. </w:t>
      </w:r>
    </w:p>
    <w:p w14:paraId="3956B65C" w14:textId="77777777" w:rsidR="002B6631" w:rsidRPr="007C6CC9" w:rsidRDefault="002B6631" w:rsidP="002B6631">
      <w:pPr>
        <w:numPr>
          <w:ilvl w:val="0"/>
          <w:numId w:val="155"/>
        </w:numPr>
        <w:spacing w:after="120"/>
        <w:jc w:val="both"/>
        <w:rPr>
          <w:rFonts w:ascii="Franklin Gothic Book" w:hAnsi="Franklin Gothic Book"/>
          <w:sz w:val="22"/>
          <w:szCs w:val="22"/>
        </w:rPr>
      </w:pPr>
      <w:r w:rsidRPr="007C6CC9">
        <w:rPr>
          <w:rFonts w:ascii="Franklin Gothic Book" w:hAnsi="Franklin Gothic Book"/>
          <w:sz w:val="22"/>
          <w:szCs w:val="22"/>
        </w:rPr>
        <w:t>Spis / wykaz wszystkich zastosowanych materiałów izolacyjnych wraz z  Kartami charakterystyki tych materiałów w języku polskim oraz miejscem i zastosowaniem (uszczelnienie, izolacja, itp.) tam, gdzie materiały są używane;</w:t>
      </w:r>
    </w:p>
    <w:p w14:paraId="4E9EABD5" w14:textId="77777777" w:rsidR="002B6631" w:rsidRPr="007C6CC9" w:rsidRDefault="002B6631" w:rsidP="002B6631">
      <w:pPr>
        <w:numPr>
          <w:ilvl w:val="0"/>
          <w:numId w:val="155"/>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 xml:space="preserve">Świadectwa oficjalnych organów związane z rozruchem (kontrole dozorowe przed rozruchem, PED,…). </w:t>
      </w:r>
    </w:p>
    <w:p w14:paraId="3832DE00" w14:textId="77777777" w:rsidR="002B6631" w:rsidRPr="007C6CC9" w:rsidRDefault="002B6631" w:rsidP="002B6631">
      <w:pPr>
        <w:numPr>
          <w:ilvl w:val="0"/>
          <w:numId w:val="155"/>
        </w:numPr>
        <w:spacing w:after="120"/>
        <w:ind w:left="1848" w:hanging="357"/>
        <w:jc w:val="both"/>
        <w:rPr>
          <w:rFonts w:ascii="Franklin Gothic Book" w:hAnsi="Franklin Gothic Book"/>
          <w:sz w:val="22"/>
          <w:szCs w:val="22"/>
        </w:rPr>
      </w:pPr>
      <w:r w:rsidRPr="007C6CC9">
        <w:rPr>
          <w:rFonts w:ascii="Franklin Gothic Book" w:hAnsi="Franklin Gothic Book"/>
          <w:sz w:val="22"/>
          <w:szCs w:val="22"/>
        </w:rPr>
        <w:t xml:space="preserve">Zakończenie szkolenia pracowników Zamawiającego  </w:t>
      </w:r>
    </w:p>
    <w:p w14:paraId="127B74C1" w14:textId="77777777" w:rsidR="002B6631" w:rsidRPr="007C6CC9" w:rsidRDefault="00F8455D"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Wykonawca dostarczy na r</w:t>
      </w:r>
      <w:r w:rsidR="002B6631" w:rsidRPr="007C6CC9">
        <w:rPr>
          <w:rFonts w:ascii="Franklin Gothic Book" w:hAnsi="Franklin Gothic Book" w:cstheme="minorHAnsi"/>
          <w:b w:val="0"/>
          <w:caps w:val="0"/>
          <w:szCs w:val="22"/>
          <w:lang w:val="pl-PL"/>
        </w:rPr>
        <w:t>ozruch (pierwsze uruchomienie)</w:t>
      </w:r>
      <w:r w:rsidRPr="007C6CC9">
        <w:rPr>
          <w:rFonts w:ascii="Franklin Gothic Book" w:hAnsi="Franklin Gothic Book" w:cstheme="minorHAnsi"/>
          <w:b w:val="0"/>
          <w:caps w:val="0"/>
          <w:szCs w:val="22"/>
          <w:lang w:val="pl-PL"/>
        </w:rPr>
        <w:t>:</w:t>
      </w:r>
    </w:p>
    <w:p w14:paraId="253ABFEB" w14:textId="77777777" w:rsidR="002B6631" w:rsidRPr="007C6CC9" w:rsidRDefault="002B6631" w:rsidP="002B6631">
      <w:pPr>
        <w:numPr>
          <w:ilvl w:val="0"/>
          <w:numId w:val="152"/>
        </w:numPr>
        <w:spacing w:after="120"/>
        <w:ind w:left="1491" w:hanging="357"/>
        <w:jc w:val="both"/>
        <w:rPr>
          <w:rFonts w:ascii="Franklin Gothic Book" w:hAnsi="Franklin Gothic Book"/>
          <w:sz w:val="22"/>
          <w:szCs w:val="22"/>
        </w:rPr>
      </w:pPr>
      <w:r w:rsidRPr="007C6CC9">
        <w:rPr>
          <w:rFonts w:ascii="Franklin Gothic Book" w:hAnsi="Franklin Gothic Book"/>
          <w:sz w:val="22"/>
          <w:szCs w:val="22"/>
        </w:rPr>
        <w:t>Dziennik rozruchu obiektu należy na bieżąco aktualizować i ma on być w dyspozycji Zamawiającego na miejscu montażu;</w:t>
      </w:r>
    </w:p>
    <w:p w14:paraId="59E16FDD" w14:textId="4A748FF0" w:rsidR="002B6631" w:rsidRPr="007C6CC9" w:rsidRDefault="002B6631" w:rsidP="002B6631">
      <w:pPr>
        <w:numPr>
          <w:ilvl w:val="0"/>
          <w:numId w:val="152"/>
        </w:numPr>
        <w:spacing w:after="120"/>
        <w:ind w:left="1491" w:hanging="357"/>
        <w:jc w:val="both"/>
        <w:rPr>
          <w:rFonts w:ascii="Franklin Gothic Book" w:hAnsi="Franklin Gothic Book"/>
          <w:sz w:val="22"/>
          <w:szCs w:val="22"/>
        </w:rPr>
      </w:pPr>
      <w:r w:rsidRPr="007C6CC9">
        <w:rPr>
          <w:rFonts w:ascii="Franklin Gothic Book" w:hAnsi="Franklin Gothic Book"/>
          <w:sz w:val="22"/>
          <w:szCs w:val="22"/>
        </w:rPr>
        <w:t xml:space="preserve">Podczas rozruchu na miejscu powinien być jeden kompletny zestaw rysunków </w:t>
      </w:r>
      <w:r w:rsidR="00EB5BB6">
        <w:rPr>
          <w:rFonts w:ascii="Franklin Gothic Book" w:hAnsi="Franklin Gothic Book"/>
          <w:sz w:val="22"/>
          <w:szCs w:val="22"/>
        </w:rPr>
        <w:br/>
      </w:r>
      <w:r w:rsidRPr="007C6CC9">
        <w:rPr>
          <w:rFonts w:ascii="Franklin Gothic Book" w:hAnsi="Franklin Gothic Book"/>
          <w:sz w:val="22"/>
          <w:szCs w:val="22"/>
        </w:rPr>
        <w:t xml:space="preserve">i dokumentów koniecznych dla wszystkich działań rozruchowych i oryginalnie oznaczony pieczęcią „DLA ROZRUCHU” (na CZERWONO), który będzie wykorzystywany dla celu rozruchu. Wszystkie sprawdzone elementy powinny być oznaczone w tym zestawie dokumentów, jako „sprawdzone”. Wszelkie zmiany w dokumentach pliku powinny być oznaczone na czerwono/niebiesko. W ten sposób plik będzie wstępnie plikiem dokumentacji powykonawczej. </w:t>
      </w:r>
    </w:p>
    <w:p w14:paraId="388D54CA" w14:textId="77777777" w:rsidR="002B6631" w:rsidRPr="007C6CC9" w:rsidRDefault="002B6631" w:rsidP="002B6631">
      <w:pPr>
        <w:spacing w:after="120"/>
        <w:ind w:left="1440"/>
        <w:rPr>
          <w:rFonts w:ascii="Franklin Gothic Book" w:hAnsi="Franklin Gothic Book"/>
          <w:sz w:val="22"/>
          <w:szCs w:val="22"/>
        </w:rPr>
      </w:pPr>
      <w:r w:rsidRPr="007C6CC9">
        <w:rPr>
          <w:rFonts w:ascii="Franklin Gothic Book" w:hAnsi="Franklin Gothic Book"/>
          <w:sz w:val="22"/>
          <w:szCs w:val="22"/>
        </w:rPr>
        <w:t>Należy używać jedynie dokumentów oznaczonych pieczęcią “DLA ROZRUCHU” po to, aby nie została utracona żadna oznaczona kolorem informacja.</w:t>
      </w:r>
    </w:p>
    <w:p w14:paraId="20FAAB9E" w14:textId="74C2C154" w:rsidR="002B6631" w:rsidRPr="007C6CC9" w:rsidRDefault="002B6631" w:rsidP="002B6631">
      <w:pPr>
        <w:spacing w:after="120"/>
        <w:ind w:left="1440"/>
        <w:rPr>
          <w:rFonts w:ascii="Franklin Gothic Book" w:hAnsi="Franklin Gothic Book"/>
          <w:sz w:val="22"/>
          <w:szCs w:val="22"/>
        </w:rPr>
      </w:pPr>
      <w:r w:rsidRPr="007C6CC9">
        <w:rPr>
          <w:rFonts w:ascii="Franklin Gothic Book" w:hAnsi="Franklin Gothic Book"/>
          <w:sz w:val="22"/>
          <w:szCs w:val="22"/>
        </w:rPr>
        <w:t xml:space="preserve">Plik dokumentów rozruchowych powinien pozostawać na miejscu i być w każdym czasie </w:t>
      </w:r>
      <w:r w:rsidR="00EB5BB6">
        <w:rPr>
          <w:rFonts w:ascii="Franklin Gothic Book" w:hAnsi="Franklin Gothic Book"/>
          <w:sz w:val="22"/>
          <w:szCs w:val="22"/>
        </w:rPr>
        <w:br/>
      </w:r>
      <w:r w:rsidRPr="007C6CC9">
        <w:rPr>
          <w:rFonts w:ascii="Franklin Gothic Book" w:hAnsi="Franklin Gothic Book"/>
          <w:sz w:val="22"/>
          <w:szCs w:val="22"/>
        </w:rPr>
        <w:t>i w sposób bezpośredni dostępny do wglądu przez Zamawiającego. Gdy którykolwiek układ zostanie uruchomiony bez stałego nadzoru Wykonawcy, Zamawiający, ze względów bezpieczeństwa, powinien mieć bezpośredni dostęp do wszystkich istotnych dokumentów.</w:t>
      </w:r>
    </w:p>
    <w:p w14:paraId="4B9684E5" w14:textId="77777777" w:rsidR="002B6631" w:rsidRPr="007C6CC9" w:rsidRDefault="002B6631" w:rsidP="002B6631">
      <w:pPr>
        <w:spacing w:after="120"/>
        <w:ind w:left="1440"/>
        <w:rPr>
          <w:rFonts w:ascii="Franklin Gothic Book" w:hAnsi="Franklin Gothic Book"/>
          <w:sz w:val="22"/>
          <w:szCs w:val="22"/>
        </w:rPr>
      </w:pPr>
      <w:r w:rsidRPr="007C6CC9">
        <w:rPr>
          <w:rFonts w:ascii="Franklin Gothic Book" w:hAnsi="Franklin Gothic Book"/>
          <w:sz w:val="22"/>
          <w:szCs w:val="22"/>
        </w:rPr>
        <w:t>Plik dokumentów zostanie uznany, jako „wygasły” dopiero po zatwierdzeniu końcowego Dokumentacji producenta.</w:t>
      </w:r>
    </w:p>
    <w:p w14:paraId="68751D61" w14:textId="77777777" w:rsidR="002B6631" w:rsidRPr="007C6CC9" w:rsidRDefault="002B6631"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Odbior</w:t>
      </w:r>
      <w:r w:rsidR="00F8455D" w:rsidRPr="007C6CC9">
        <w:rPr>
          <w:rFonts w:ascii="Franklin Gothic Book" w:hAnsi="Franklin Gothic Book" w:cstheme="minorHAnsi"/>
          <w:b w:val="0"/>
          <w:caps w:val="0"/>
          <w:szCs w:val="22"/>
          <w:lang w:val="pl-PL"/>
        </w:rPr>
        <w:t>y będą przeprowadzane:</w:t>
      </w:r>
    </w:p>
    <w:p w14:paraId="6FF50A6C" w14:textId="77777777" w:rsidR="002B6631" w:rsidRPr="00C13C1B" w:rsidRDefault="00F8455D" w:rsidP="002B6631">
      <w:pPr>
        <w:numPr>
          <w:ilvl w:val="0"/>
          <w:numId w:val="153"/>
        </w:numPr>
        <w:spacing w:after="200"/>
        <w:jc w:val="both"/>
        <w:rPr>
          <w:rFonts w:ascii="Franklin Gothic Book" w:hAnsi="Franklin Gothic Book"/>
          <w:sz w:val="22"/>
          <w:szCs w:val="22"/>
        </w:rPr>
      </w:pPr>
      <w:r w:rsidRPr="007C6CC9">
        <w:rPr>
          <w:rFonts w:ascii="Franklin Gothic Book" w:hAnsi="Franklin Gothic Book"/>
          <w:sz w:val="22"/>
          <w:szCs w:val="22"/>
        </w:rPr>
        <w:t xml:space="preserve">zgodnie </w:t>
      </w:r>
      <w:r w:rsidR="002B6631" w:rsidRPr="007C6CC9">
        <w:rPr>
          <w:rFonts w:ascii="Franklin Gothic Book" w:hAnsi="Franklin Gothic Book"/>
          <w:sz w:val="22"/>
          <w:szCs w:val="22"/>
        </w:rPr>
        <w:t>z Instrukcj</w:t>
      </w:r>
      <w:r w:rsidRPr="007C6CC9">
        <w:rPr>
          <w:rFonts w:ascii="Franklin Gothic Book" w:hAnsi="Franklin Gothic Book"/>
          <w:sz w:val="22"/>
          <w:szCs w:val="22"/>
        </w:rPr>
        <w:t>ą</w:t>
      </w:r>
      <w:r w:rsidR="002B6631" w:rsidRPr="007C6CC9">
        <w:rPr>
          <w:rFonts w:ascii="Franklin Gothic Book" w:hAnsi="Franklin Gothic Book"/>
          <w:sz w:val="22"/>
          <w:szCs w:val="22"/>
        </w:rPr>
        <w:t xml:space="preserve"> przeprowadzania odbiorów – </w:t>
      </w:r>
      <w:r w:rsidR="002B6631" w:rsidRPr="00C13C1B">
        <w:rPr>
          <w:rFonts w:ascii="Franklin Gothic Book" w:hAnsi="Franklin Gothic Book"/>
          <w:sz w:val="22"/>
          <w:szCs w:val="22"/>
        </w:rPr>
        <w:t>Załącznik nr 3 do Części II SIWZ</w:t>
      </w:r>
      <w:r w:rsidRPr="00C13C1B">
        <w:rPr>
          <w:rFonts w:ascii="Franklin Gothic Book" w:hAnsi="Franklin Gothic Book"/>
          <w:sz w:val="22"/>
          <w:szCs w:val="22"/>
        </w:rPr>
        <w:t>.</w:t>
      </w:r>
    </w:p>
    <w:p w14:paraId="269DB890" w14:textId="77777777" w:rsidR="002B6631" w:rsidRPr="007C6CC9" w:rsidRDefault="00F8455D" w:rsidP="007C6CC9">
      <w:pPr>
        <w:pStyle w:val="Nagwek1"/>
        <w:numPr>
          <w:ilvl w:val="1"/>
          <w:numId w:val="31"/>
        </w:numPr>
        <w:rPr>
          <w:rFonts w:ascii="Franklin Gothic Book" w:hAnsi="Franklin Gothic Book" w:cstheme="minorHAnsi"/>
          <w:szCs w:val="22"/>
          <w:lang w:val="pl-PL"/>
        </w:rPr>
      </w:pPr>
      <w:bookmarkStart w:id="14" w:name="_Toc317230418"/>
      <w:r w:rsidRPr="007C6CC9">
        <w:rPr>
          <w:rFonts w:ascii="Franklin Gothic Book" w:hAnsi="Franklin Gothic Book" w:cstheme="minorHAnsi"/>
          <w:b w:val="0"/>
          <w:caps w:val="0"/>
          <w:szCs w:val="22"/>
          <w:lang w:val="pl-PL"/>
        </w:rPr>
        <w:lastRenderedPageBreak/>
        <w:t xml:space="preserve">Wykonawca dostarczy końcową </w:t>
      </w:r>
      <w:r w:rsidR="002B6631" w:rsidRPr="007C6CC9">
        <w:rPr>
          <w:rFonts w:ascii="Franklin Gothic Book" w:hAnsi="Franklin Gothic Book" w:cstheme="minorHAnsi"/>
          <w:b w:val="0"/>
          <w:caps w:val="0"/>
          <w:szCs w:val="22"/>
          <w:lang w:val="pl-PL"/>
        </w:rPr>
        <w:t>dokumentacj</w:t>
      </w:r>
      <w:r w:rsidRPr="007C6CC9">
        <w:rPr>
          <w:rFonts w:ascii="Franklin Gothic Book" w:hAnsi="Franklin Gothic Book" w:cstheme="minorHAnsi"/>
          <w:b w:val="0"/>
          <w:caps w:val="0"/>
          <w:szCs w:val="22"/>
          <w:lang w:val="pl-PL"/>
        </w:rPr>
        <w:t>ę</w:t>
      </w:r>
      <w:r w:rsidR="002B6631" w:rsidRPr="007C6CC9">
        <w:rPr>
          <w:rFonts w:ascii="Franklin Gothic Book" w:hAnsi="Franklin Gothic Book" w:cstheme="minorHAnsi"/>
          <w:b w:val="0"/>
          <w:caps w:val="0"/>
          <w:szCs w:val="22"/>
          <w:lang w:val="pl-PL"/>
        </w:rPr>
        <w:t xml:space="preserve"> produkcji</w:t>
      </w:r>
      <w:bookmarkEnd w:id="14"/>
      <w:r w:rsidRPr="007C6CC9">
        <w:rPr>
          <w:rFonts w:ascii="Franklin Gothic Book" w:hAnsi="Franklin Gothic Book" w:cstheme="minorHAnsi"/>
          <w:b w:val="0"/>
          <w:caps w:val="0"/>
          <w:szCs w:val="22"/>
          <w:lang w:val="pl-PL"/>
        </w:rPr>
        <w:t>:</w:t>
      </w:r>
    </w:p>
    <w:p w14:paraId="0BBE3260" w14:textId="77777777" w:rsidR="002B6631" w:rsidRPr="007C6CC9" w:rsidRDefault="002B6631" w:rsidP="002B6631">
      <w:pPr>
        <w:spacing w:after="120"/>
        <w:ind w:left="709"/>
        <w:rPr>
          <w:rFonts w:ascii="Franklin Gothic Book" w:hAnsi="Franklin Gothic Book"/>
          <w:sz w:val="22"/>
          <w:szCs w:val="22"/>
        </w:rPr>
      </w:pPr>
      <w:r w:rsidRPr="007C6CC9">
        <w:rPr>
          <w:rFonts w:ascii="Franklin Gothic Book" w:hAnsi="Franklin Gothic Book"/>
          <w:sz w:val="22"/>
          <w:szCs w:val="22"/>
        </w:rPr>
        <w:t>Końcowa dokumentacja produkcji i montażu sporządzona przez Wykonawcę przekazana do Zamawiającego w dwóch egzemplarzach + elektroniczna kopia na dysku CD/DVD; dokumenty, które nie są dostępne w formie elektronicznej muszą być zeskanowane w formacie PDF).</w:t>
      </w:r>
    </w:p>
    <w:p w14:paraId="1A9F39FC" w14:textId="77777777" w:rsidR="002B6631" w:rsidRPr="007C6CC9" w:rsidRDefault="002B6631" w:rsidP="002B6631">
      <w:pPr>
        <w:spacing w:after="120"/>
        <w:ind w:left="709"/>
        <w:rPr>
          <w:rFonts w:ascii="Franklin Gothic Book" w:hAnsi="Franklin Gothic Book"/>
          <w:sz w:val="22"/>
          <w:szCs w:val="22"/>
        </w:rPr>
      </w:pPr>
      <w:r w:rsidRPr="007C6CC9">
        <w:rPr>
          <w:rFonts w:ascii="Franklin Gothic Book" w:hAnsi="Franklin Gothic Book"/>
          <w:sz w:val="22"/>
          <w:szCs w:val="22"/>
        </w:rPr>
        <w:t xml:space="preserve">Końcowa dokumentacja produkcji i montażu  ma być przekazana Zamawiającemu. Przyjęcie bez zastrzeżeń powyższej dokumentacji przez Zamawiającego jest jednym z warunków  dokonania Odbioru końcowego inwestycji. </w:t>
      </w:r>
    </w:p>
    <w:p w14:paraId="6980395C" w14:textId="77777777" w:rsidR="002B6631" w:rsidRPr="007C6CC9" w:rsidRDefault="002B6631" w:rsidP="002B6631">
      <w:pPr>
        <w:spacing w:after="120"/>
        <w:ind w:left="709"/>
        <w:rPr>
          <w:rFonts w:ascii="Franklin Gothic Book" w:hAnsi="Franklin Gothic Book"/>
          <w:sz w:val="22"/>
          <w:szCs w:val="22"/>
        </w:rPr>
      </w:pPr>
      <w:r w:rsidRPr="007C6CC9">
        <w:rPr>
          <w:rFonts w:ascii="Franklin Gothic Book" w:hAnsi="Franklin Gothic Book"/>
          <w:sz w:val="22"/>
          <w:szCs w:val="22"/>
        </w:rPr>
        <w:t>Dokument Producenta zawiera kompletną dokumentację konstrukcyjną branżową, schematy montażowe, rysunki ideowe, algorytmy, tabele nastaw zabezpieczeń, kompletną dokumentację techniczno-ruchową wraz z instrukcjami eksploatacyjnymi.</w:t>
      </w:r>
    </w:p>
    <w:p w14:paraId="77255CD4" w14:textId="77777777" w:rsidR="002B6631" w:rsidRPr="007C6CC9" w:rsidRDefault="00F8455D" w:rsidP="007C6CC9">
      <w:pPr>
        <w:pStyle w:val="Nagwek1"/>
        <w:numPr>
          <w:ilvl w:val="1"/>
          <w:numId w:val="31"/>
        </w:numPr>
        <w:rPr>
          <w:rFonts w:ascii="Franklin Gothic Book" w:hAnsi="Franklin Gothic Book" w:cstheme="minorHAnsi"/>
          <w:szCs w:val="22"/>
          <w:lang w:val="pl-PL"/>
        </w:rPr>
      </w:pPr>
      <w:r w:rsidRPr="007C6CC9">
        <w:rPr>
          <w:rFonts w:ascii="Franklin Gothic Book" w:hAnsi="Franklin Gothic Book" w:cstheme="minorHAnsi"/>
          <w:b w:val="0"/>
          <w:caps w:val="0"/>
          <w:szCs w:val="22"/>
          <w:lang w:val="pl-PL"/>
        </w:rPr>
        <w:t xml:space="preserve">Wykonawca dostarczy dokumenty </w:t>
      </w:r>
      <w:r w:rsidR="002B6631" w:rsidRPr="007C6CC9">
        <w:rPr>
          <w:rFonts w:ascii="Franklin Gothic Book" w:hAnsi="Franklin Gothic Book" w:cstheme="minorHAnsi"/>
          <w:b w:val="0"/>
          <w:caps w:val="0"/>
          <w:szCs w:val="22"/>
          <w:lang w:val="pl-PL"/>
        </w:rPr>
        <w:t>związane z BHP i OŚ</w:t>
      </w:r>
      <w:r w:rsidRPr="007C6CC9">
        <w:rPr>
          <w:rFonts w:ascii="Franklin Gothic Book" w:hAnsi="Franklin Gothic Book" w:cstheme="minorHAnsi"/>
          <w:b w:val="0"/>
          <w:caps w:val="0"/>
          <w:szCs w:val="22"/>
          <w:lang w:val="pl-PL"/>
        </w:rPr>
        <w:t>:</w:t>
      </w:r>
    </w:p>
    <w:p w14:paraId="6F672C1F"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bookmarkStart w:id="15" w:name="_Toc51734874"/>
      <w:bookmarkStart w:id="16" w:name="_Toc55184861"/>
      <w:bookmarkStart w:id="17" w:name="_Toc55194136"/>
      <w:bookmarkStart w:id="18" w:name="_Toc77993138"/>
      <w:r w:rsidRPr="007C6CC9">
        <w:rPr>
          <w:rFonts w:ascii="Franklin Gothic Book" w:hAnsi="Franklin Gothic Book"/>
          <w:sz w:val="22"/>
          <w:szCs w:val="22"/>
        </w:rPr>
        <w:t>Ostateczny i kompletny zestaw protokołów dotyczących oceny zagrożeń BHP wynikających z projektu (dyrektywa maszynowa, zagrożenia procesowe i zdolność operacyjna, itp.).</w:t>
      </w:r>
    </w:p>
    <w:p w14:paraId="64148BE2"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Końcowa ocena bezpieczeństwa wybuchowego dla zakresu realizowanej dostawy, łącznie z rysunkami ze specyfikacją zidentyfikowanych stref, gdzie występuje zagrożenie eksplozją.</w:t>
      </w:r>
    </w:p>
    <w:p w14:paraId="0347493A"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Rysunki i zestawienia ze specyfikacją zidentyfikowanych urządzeń (i ich kategorii), których konstrukcja, wykonanie oraz ocena zgodności spełniają wymogi systemu oceny zgodności określone w przepisach krajowych w tym zakresie.</w:t>
      </w:r>
    </w:p>
    <w:p w14:paraId="60D0EDAA"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 xml:space="preserve">Rysunki i zestawienia z identyfikacją urządzeń, których projekt, wykonanie i ocena zgodności muszą stosować się do Dyrektywy PED dotyczącej urządzeń ciśnieniowych. </w:t>
      </w:r>
    </w:p>
    <w:p w14:paraId="4A3A8A6C" w14:textId="6E7F96DE"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 xml:space="preserve">Protokół zgodności ze wszystkimi obowiązującymi przepisami, normami </w:t>
      </w:r>
      <w:r w:rsidR="00EB5BB6">
        <w:rPr>
          <w:rFonts w:ascii="Franklin Gothic Book" w:hAnsi="Franklin Gothic Book"/>
          <w:sz w:val="22"/>
          <w:szCs w:val="22"/>
        </w:rPr>
        <w:br/>
      </w:r>
      <w:r w:rsidRPr="007C6CC9">
        <w:rPr>
          <w:rFonts w:ascii="Franklin Gothic Book" w:hAnsi="Franklin Gothic Book"/>
          <w:sz w:val="22"/>
          <w:szCs w:val="22"/>
        </w:rPr>
        <w:t xml:space="preserve">i uregulowaniami. </w:t>
      </w:r>
    </w:p>
    <w:p w14:paraId="42DD1EC9"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 xml:space="preserve">Deklaracja zgodności oraz świadectwa zgodności jeżeli są wymagane i oznaczenie CE instalacji z obowiązującymi przepisami krajowymi w tym zakresie; </w:t>
      </w:r>
    </w:p>
    <w:p w14:paraId="37F2DEC9"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 xml:space="preserve">Wszystkie istotne dokumenty związane z oceną zgodności z obowiązującymi przepisami krajowymi w tym zakresie. </w:t>
      </w:r>
    </w:p>
    <w:p w14:paraId="7B598FB8" w14:textId="77777777"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Spis / wykaz wszystkich zastosowanych materiałów izolacyjnych wraz z  Kartami charakterystyki tych materiałów w języku polskim oraz miejscem i zastosowaniem (uszczelnienie, izolacja, itp.) tam, gdzie materiały są używane;</w:t>
      </w:r>
    </w:p>
    <w:p w14:paraId="35EB89B8" w14:textId="2FCBBD75" w:rsidR="002B6631" w:rsidRPr="007C6CC9" w:rsidRDefault="002B6631" w:rsidP="002B6631">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 xml:space="preserve">Aktualne Karty Charakterystyki substancji chemicznych i ich mieszanin opracowane </w:t>
      </w:r>
      <w:r w:rsidR="00EB5BB6">
        <w:rPr>
          <w:rFonts w:ascii="Franklin Gothic Book" w:hAnsi="Franklin Gothic Book"/>
          <w:sz w:val="22"/>
          <w:szCs w:val="22"/>
        </w:rPr>
        <w:br/>
      </w:r>
      <w:r w:rsidRPr="007C6CC9">
        <w:rPr>
          <w:rFonts w:ascii="Franklin Gothic Book" w:hAnsi="Franklin Gothic Book"/>
          <w:sz w:val="22"/>
          <w:szCs w:val="22"/>
        </w:rPr>
        <w:t xml:space="preserve">w języku polskim zgodnie </w:t>
      </w:r>
      <w:r w:rsidRPr="007C6CC9">
        <w:rPr>
          <w:rFonts w:ascii="Franklin Gothic Book" w:hAnsi="Franklin Gothic Book" w:cs="Arial"/>
          <w:sz w:val="22"/>
          <w:szCs w:val="22"/>
          <w:shd w:val="clear" w:color="auto" w:fill="FFFFFF"/>
        </w:rPr>
        <w:t>wytycznymi zawartymi w załączniku do rozporządzenia Komisji (UE) nr 2015/830 z 28.05.2015r. </w:t>
      </w:r>
      <w:r w:rsidRPr="007C6CC9">
        <w:rPr>
          <w:rFonts w:ascii="Franklin Gothic Book" w:hAnsi="Franklin Gothic Book"/>
          <w:sz w:val="22"/>
          <w:szCs w:val="22"/>
        </w:rPr>
        <w:t xml:space="preserve">  </w:t>
      </w:r>
    </w:p>
    <w:p w14:paraId="6825ECF0" w14:textId="25670282" w:rsidR="002B6631" w:rsidRPr="00C13C1B" w:rsidRDefault="002B6631" w:rsidP="00C13C1B">
      <w:pPr>
        <w:numPr>
          <w:ilvl w:val="0"/>
          <w:numId w:val="155"/>
        </w:numPr>
        <w:spacing w:after="120"/>
        <w:ind w:left="1701" w:hanging="567"/>
        <w:jc w:val="both"/>
        <w:rPr>
          <w:rFonts w:ascii="Franklin Gothic Book" w:hAnsi="Franklin Gothic Book"/>
          <w:sz w:val="22"/>
          <w:szCs w:val="22"/>
        </w:rPr>
      </w:pPr>
      <w:r w:rsidRPr="007C6CC9">
        <w:rPr>
          <w:rFonts w:ascii="Franklin Gothic Book" w:hAnsi="Franklin Gothic Book"/>
          <w:sz w:val="22"/>
          <w:szCs w:val="22"/>
        </w:rPr>
        <w:t>instrukcje eksploatacji instalacji spełniającej wymagania określone w § 4 Rozporządzenia Ministra Gospodarki  z dnia 28 marca 2013 roku w sprawie bezpieczeństwa i higieny pracy przy urządzeniach energetycznych.</w:t>
      </w:r>
      <w:bookmarkEnd w:id="15"/>
      <w:bookmarkEnd w:id="16"/>
      <w:bookmarkEnd w:id="17"/>
      <w:bookmarkEnd w:id="18"/>
    </w:p>
    <w:p w14:paraId="11FF93C6" w14:textId="77777777" w:rsidR="00D051A9" w:rsidRPr="00BA16BB" w:rsidRDefault="00D051A9" w:rsidP="002D028C">
      <w:pPr>
        <w:pStyle w:val="Nagwek1"/>
        <w:numPr>
          <w:ilvl w:val="0"/>
          <w:numId w:val="31"/>
        </w:numPr>
        <w:rPr>
          <w:rFonts w:ascii="Franklin Gothic Book" w:hAnsi="Franklin Gothic Book" w:cstheme="minorHAnsi"/>
          <w:szCs w:val="22"/>
          <w:u w:val="single"/>
          <w:lang w:val="pl-PL"/>
        </w:rPr>
      </w:pPr>
      <w:r w:rsidRPr="00BA16BB">
        <w:rPr>
          <w:rFonts w:ascii="Franklin Gothic Book" w:hAnsi="Franklin Gothic Book" w:cstheme="minorHAnsi"/>
          <w:bCs w:val="0"/>
          <w:szCs w:val="22"/>
          <w:u w:val="single"/>
          <w:lang w:val="pl-PL"/>
        </w:rPr>
        <w:t xml:space="preserve">Zmiany treści Umowy  </w:t>
      </w:r>
    </w:p>
    <w:p w14:paraId="14D4CB94" w14:textId="77777777" w:rsidR="00D051A9" w:rsidRPr="007C6CC9" w:rsidRDefault="00D051A9" w:rsidP="002D028C">
      <w:pPr>
        <w:pStyle w:val="Nagwek2"/>
        <w:numPr>
          <w:ilvl w:val="1"/>
          <w:numId w:val="31"/>
        </w:numPr>
        <w:rPr>
          <w:rFonts w:ascii="Franklin Gothic Book" w:hAnsi="Franklin Gothic Book"/>
          <w:b/>
          <w:szCs w:val="22"/>
          <w:lang w:val="pl-PL"/>
        </w:rPr>
      </w:pPr>
      <w:r w:rsidRPr="007C6CC9">
        <w:rPr>
          <w:rFonts w:ascii="Franklin Gothic Book" w:hAnsi="Franklin Gothic Book"/>
          <w:szCs w:val="22"/>
          <w:lang w:val="pl-PL"/>
        </w:rPr>
        <w:t>Wszelkie zmiany i uzupełnienia treści Umowy wymagają formy pisemnej, pod rygorem nieważności, w postaci aneksu do Umowy.</w:t>
      </w:r>
    </w:p>
    <w:p w14:paraId="4292AC88" w14:textId="77777777" w:rsidR="00D051A9" w:rsidRPr="007C6CC9" w:rsidRDefault="00D051A9" w:rsidP="002D028C">
      <w:pPr>
        <w:pStyle w:val="Nagwek2"/>
        <w:numPr>
          <w:ilvl w:val="1"/>
          <w:numId w:val="31"/>
        </w:numPr>
        <w:rPr>
          <w:rFonts w:ascii="Franklin Gothic Book" w:hAnsi="Franklin Gothic Book"/>
          <w:b/>
          <w:bCs w:val="0"/>
          <w:szCs w:val="22"/>
          <w:lang w:val="pl-PL"/>
        </w:rPr>
      </w:pPr>
      <w:r w:rsidRPr="007C6CC9">
        <w:rPr>
          <w:rFonts w:ascii="Franklin Gothic Book" w:hAnsi="Franklin Gothic Book"/>
          <w:szCs w:val="22"/>
          <w:lang w:val="pl-PL"/>
        </w:rPr>
        <w:t>Poza przypadkami określonymi w art. 144 ust. 1 – 1e Ustawy, Zamawiający przewiduje możliwość dokonania zmian w Umowie w stosunku do treści oferty (dalej „</w:t>
      </w:r>
      <w:r w:rsidRPr="007C6CC9">
        <w:rPr>
          <w:rFonts w:ascii="Franklin Gothic Book" w:hAnsi="Franklin Gothic Book"/>
          <w:b/>
          <w:szCs w:val="22"/>
          <w:lang w:val="pl-PL"/>
        </w:rPr>
        <w:t>Oferta</w:t>
      </w:r>
      <w:r w:rsidRPr="007C6CC9">
        <w:rPr>
          <w:rFonts w:ascii="Franklin Gothic Book" w:hAnsi="Franklin Gothic Book"/>
          <w:szCs w:val="22"/>
          <w:lang w:val="pl-PL"/>
        </w:rPr>
        <w:t xml:space="preserve">”) Wykonawcy złożonej w postępowaniu, na warunkach, o których mowa w niniejszym </w:t>
      </w:r>
      <w:r w:rsidR="00BF5567" w:rsidRPr="007C6CC9">
        <w:rPr>
          <w:rFonts w:ascii="Franklin Gothic Book" w:hAnsi="Franklin Gothic Book"/>
          <w:szCs w:val="22"/>
          <w:lang w:val="pl-PL"/>
        </w:rPr>
        <w:t>rozdziale</w:t>
      </w:r>
      <w:r w:rsidRPr="007C6CC9">
        <w:rPr>
          <w:rFonts w:ascii="Franklin Gothic Book" w:hAnsi="Franklin Gothic Book"/>
          <w:szCs w:val="22"/>
          <w:lang w:val="pl-PL"/>
        </w:rPr>
        <w:t xml:space="preserve">. Wystąpienie którejkolwiek z okoliczności wymienionych w niniejszym </w:t>
      </w:r>
      <w:r w:rsidR="00BF5567" w:rsidRPr="007C6CC9">
        <w:rPr>
          <w:rFonts w:ascii="Franklin Gothic Book" w:hAnsi="Franklin Gothic Book"/>
          <w:szCs w:val="22"/>
          <w:lang w:val="pl-PL"/>
        </w:rPr>
        <w:t>r</w:t>
      </w:r>
      <w:r w:rsidR="00E914E4" w:rsidRPr="007C6CC9">
        <w:rPr>
          <w:rFonts w:ascii="Franklin Gothic Book" w:hAnsi="Franklin Gothic Book"/>
          <w:szCs w:val="22"/>
          <w:lang w:val="pl-PL"/>
        </w:rPr>
        <w:t>ozdziale</w:t>
      </w:r>
      <w:r w:rsidR="00BF5567" w:rsidRPr="007C6CC9">
        <w:rPr>
          <w:rFonts w:ascii="Franklin Gothic Book" w:hAnsi="Franklin Gothic Book"/>
          <w:szCs w:val="22"/>
          <w:lang w:val="pl-PL"/>
        </w:rPr>
        <w:t xml:space="preserve"> </w:t>
      </w:r>
      <w:r w:rsidRPr="007C6CC9">
        <w:rPr>
          <w:rFonts w:ascii="Franklin Gothic Book" w:hAnsi="Franklin Gothic Book"/>
          <w:szCs w:val="22"/>
          <w:lang w:val="pl-PL"/>
        </w:rPr>
        <w:t>nie będzie stanowiło zobowiązania Stron do wprowadzenia zmiany.</w:t>
      </w:r>
    </w:p>
    <w:p w14:paraId="0FF1A6FD" w14:textId="77777777" w:rsidR="00D051A9" w:rsidRPr="007C6CC9" w:rsidRDefault="00D051A9" w:rsidP="002D028C">
      <w:pPr>
        <w:pStyle w:val="Nagwek2"/>
        <w:numPr>
          <w:ilvl w:val="1"/>
          <w:numId w:val="31"/>
        </w:numPr>
        <w:rPr>
          <w:rFonts w:ascii="Franklin Gothic Book" w:hAnsi="Franklin Gothic Book"/>
          <w:b/>
          <w:bCs w:val="0"/>
          <w:szCs w:val="22"/>
          <w:lang w:val="pl-PL"/>
        </w:rPr>
      </w:pPr>
      <w:r w:rsidRPr="007C6CC9">
        <w:rPr>
          <w:rFonts w:ascii="Franklin Gothic Book" w:hAnsi="Franklin Gothic Book"/>
          <w:szCs w:val="22"/>
          <w:lang w:val="pl-PL"/>
        </w:rPr>
        <w:lastRenderedPageBreak/>
        <w:t>Zamawiający dopuszcza możliwość zmiany Umowy w następującym zakresie:</w:t>
      </w:r>
    </w:p>
    <w:p w14:paraId="449FF99F"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zmiana terminu wykonania Umowy w przypadku wystąpienia siły wyższej lub działań/zaniechań Zamawiającego;</w:t>
      </w:r>
    </w:p>
    <w:p w14:paraId="48382E11"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E4C0BD5"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zmiana sposobu wykonania Umowy uzasadniona sytuacją finansową Zamawiającego lub warunkami organizacyjnymi leżącymi po stronie Zamawiającego;</w:t>
      </w:r>
    </w:p>
    <w:p w14:paraId="366EB30F"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4FD827A1"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konieczność zrealizowania Umowy przy zastosowaniu innych rozwiązań technicznych lub materiałowych ze względu na zmiany obowiązującego prawa;</w:t>
      </w:r>
    </w:p>
    <w:p w14:paraId="32753BE2"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56871242"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Zamawiający dopuszcza również możliwość wprowadzenia następujących zmian:</w:t>
      </w:r>
    </w:p>
    <w:p w14:paraId="16D460EB"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6C96E345"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6E8DDE9B" w14:textId="77777777" w:rsidR="00BF5567" w:rsidRPr="007C6CC9" w:rsidRDefault="00BF5567">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W przypadku wystąpienia kolizji z planowanymi lub równolegle </w:t>
      </w:r>
      <w:r w:rsidR="00E914E4" w:rsidRPr="007C6CC9">
        <w:rPr>
          <w:rFonts w:ascii="Franklin Gothic Book" w:hAnsi="Franklin Gothic Book"/>
          <w:szCs w:val="22"/>
          <w:lang w:val="pl-PL"/>
        </w:rPr>
        <w:t>realizowanymi</w:t>
      </w:r>
      <w:r w:rsidRPr="007C6CC9">
        <w:rPr>
          <w:rFonts w:ascii="Franklin Gothic Book" w:hAnsi="Franklin Gothic Book"/>
          <w:szCs w:val="22"/>
          <w:lang w:val="pl-PL"/>
        </w:rPr>
        <w:t xml:space="preserve"> przez Zamawiającego </w:t>
      </w:r>
      <w:r w:rsidR="00E914E4" w:rsidRPr="007C6CC9">
        <w:rPr>
          <w:rFonts w:ascii="Franklin Gothic Book" w:hAnsi="Franklin Gothic Book"/>
          <w:szCs w:val="22"/>
          <w:lang w:val="pl-PL"/>
        </w:rPr>
        <w:t>zamówieniami – dopuszcza się zmiany w Umowie ograniczone do zmian koniecznych powodujących uniknięcie kolizji, w tym zmiany terminu, zmiany sposobu spełnienia świadczenia</w:t>
      </w:r>
      <w:r w:rsidR="00C14B13" w:rsidRPr="007C6CC9">
        <w:rPr>
          <w:rFonts w:ascii="Franklin Gothic Book" w:hAnsi="Franklin Gothic Book"/>
          <w:szCs w:val="22"/>
          <w:lang w:val="pl-PL"/>
        </w:rPr>
        <w:t>..</w:t>
      </w:r>
      <w:r w:rsidR="0015285F" w:rsidRPr="007C6CC9">
        <w:rPr>
          <w:rFonts w:ascii="Franklin Gothic Book" w:hAnsi="Franklin Gothic Book"/>
          <w:szCs w:val="22"/>
          <w:lang w:val="pl-PL"/>
        </w:rPr>
        <w:t>;</w:t>
      </w:r>
    </w:p>
    <w:p w14:paraId="53A1DC04" w14:textId="36300041" w:rsidR="00E914E4" w:rsidRPr="007C6CC9" w:rsidRDefault="00C14B13" w:rsidP="00CE630D">
      <w:pPr>
        <w:pStyle w:val="Nagwek3"/>
        <w:numPr>
          <w:ilvl w:val="2"/>
          <w:numId w:val="31"/>
        </w:numPr>
        <w:rPr>
          <w:rFonts w:ascii="Franklin Gothic Book" w:hAnsi="Franklin Gothic Book"/>
          <w:iCs w:val="0"/>
          <w:szCs w:val="22"/>
          <w:lang w:val="pl-PL"/>
        </w:rPr>
      </w:pPr>
      <w:r w:rsidRPr="007C6CC9">
        <w:rPr>
          <w:rFonts w:ascii="Franklin Gothic Book" w:hAnsi="Franklin Gothic Book"/>
          <w:szCs w:val="22"/>
          <w:lang w:val="pl-PL"/>
        </w:rPr>
        <w:t xml:space="preserve">W przypadku </w:t>
      </w:r>
      <w:r w:rsidR="00E914E4" w:rsidRPr="007C6CC9">
        <w:rPr>
          <w:rFonts w:ascii="Franklin Gothic Book" w:hAnsi="Franklin Gothic Book"/>
          <w:szCs w:val="22"/>
          <w:lang w:val="pl-PL"/>
        </w:rPr>
        <w:t xml:space="preserve">zmiany obowiązujących w Polsce przepisów prawa, mających bezpośredni </w:t>
      </w:r>
      <w:r w:rsidR="00EB5BB6">
        <w:rPr>
          <w:rFonts w:ascii="Franklin Gothic Book" w:hAnsi="Franklin Gothic Book"/>
          <w:szCs w:val="22"/>
          <w:lang w:val="pl-PL"/>
        </w:rPr>
        <w:br/>
      </w:r>
      <w:r w:rsidR="00E914E4" w:rsidRPr="007C6CC9">
        <w:rPr>
          <w:rFonts w:ascii="Franklin Gothic Book" w:hAnsi="Franklin Gothic Book"/>
          <w:szCs w:val="22"/>
          <w:lang w:val="pl-PL"/>
        </w:rPr>
        <w:t xml:space="preserve">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03825B1A" w14:textId="77777777" w:rsidR="00E914E4" w:rsidRPr="007C6CC9" w:rsidRDefault="00E914E4">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w przypadku wprowadzenia zmian korzystniejszych dla Zamawiającego. Przed wprowadzeniem takich zmian Strony Umowy poczynią odpowiednie uzgodnienia</w:t>
      </w:r>
      <w:r w:rsidR="00092D90" w:rsidRPr="007C6CC9">
        <w:rPr>
          <w:rFonts w:ascii="Franklin Gothic Book" w:hAnsi="Franklin Gothic Book"/>
          <w:szCs w:val="22"/>
          <w:lang w:val="pl-PL"/>
        </w:rPr>
        <w:t>.</w:t>
      </w:r>
    </w:p>
    <w:p w14:paraId="3AED9929"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W zakresie wydłużenia okresu gwarancji lub rękojmi o dowolny okres;</w:t>
      </w:r>
    </w:p>
    <w:p w14:paraId="481993E2"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t xml:space="preserve"> innych zmian w przypadku wystąpienia siły wyższej</w:t>
      </w:r>
      <w:r w:rsidR="00D15960" w:rsidRPr="007C6CC9">
        <w:rPr>
          <w:rFonts w:ascii="Franklin Gothic Book" w:hAnsi="Franklin Gothic Book"/>
          <w:szCs w:val="22"/>
          <w:lang w:val="pl-PL"/>
        </w:rPr>
        <w:t>,</w:t>
      </w:r>
      <w:r w:rsidRPr="007C6CC9">
        <w:rPr>
          <w:rFonts w:ascii="Franklin Gothic Book" w:hAnsi="Franklin Gothic Book"/>
          <w:szCs w:val="22"/>
          <w:lang w:val="pl-PL"/>
        </w:rPr>
        <w:t xml:space="preserve"> co uniemożliwia wykonanie </w:t>
      </w:r>
      <w:r w:rsidR="0015285F" w:rsidRPr="007C6CC9">
        <w:rPr>
          <w:rFonts w:ascii="Franklin Gothic Book" w:hAnsi="Franklin Gothic Book"/>
          <w:szCs w:val="22"/>
          <w:lang w:val="pl-PL"/>
        </w:rPr>
        <w:t xml:space="preserve">Przedmiotu </w:t>
      </w:r>
      <w:r w:rsidRPr="007C6CC9">
        <w:rPr>
          <w:rFonts w:ascii="Franklin Gothic Book" w:hAnsi="Franklin Gothic Book"/>
          <w:szCs w:val="22"/>
          <w:lang w:val="pl-PL"/>
        </w:rPr>
        <w:t>Umowy.</w:t>
      </w:r>
    </w:p>
    <w:p w14:paraId="184B24B6"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Nie stanowi zmiany Umowy w rozumieniu art. 144 ustawy „Prawo zamówień publicznych”</w:t>
      </w:r>
      <w:r w:rsidRPr="007C6CC9">
        <w:rPr>
          <w:rFonts w:ascii="Franklin Gothic Book" w:hAnsi="Franklin Gothic Book"/>
          <w:szCs w:val="22"/>
          <w:lang w:val="pl-PL"/>
        </w:rPr>
        <w:br/>
        <w:t>w szczególności:</w:t>
      </w:r>
    </w:p>
    <w:p w14:paraId="15CC2B44" w14:textId="77777777" w:rsidR="00D051A9" w:rsidRPr="007C6CC9" w:rsidRDefault="00D051A9" w:rsidP="002D028C">
      <w:pPr>
        <w:pStyle w:val="Nagwek3"/>
        <w:numPr>
          <w:ilvl w:val="2"/>
          <w:numId w:val="31"/>
        </w:numPr>
        <w:rPr>
          <w:rFonts w:ascii="Franklin Gothic Book" w:hAnsi="Franklin Gothic Book"/>
          <w:b/>
          <w:bCs/>
          <w:szCs w:val="22"/>
          <w:lang w:val="pl-PL"/>
        </w:rPr>
      </w:pPr>
      <w:r w:rsidRPr="007C6CC9">
        <w:rPr>
          <w:rFonts w:ascii="Franklin Gothic Book" w:hAnsi="Franklin Gothic Book"/>
          <w:szCs w:val="22"/>
          <w:lang w:val="pl-PL"/>
        </w:rPr>
        <w:lastRenderedPageBreak/>
        <w:t>zmiana danych związanych z obsługą administracyjno-organizacyjną Umowy,</w:t>
      </w:r>
    </w:p>
    <w:p w14:paraId="54A49EAD" w14:textId="77777777" w:rsidR="00D051A9" w:rsidRPr="007C6CC9" w:rsidRDefault="00D051A9" w:rsidP="002D028C">
      <w:pPr>
        <w:pStyle w:val="Nagwek3"/>
        <w:numPr>
          <w:ilvl w:val="2"/>
          <w:numId w:val="31"/>
        </w:numPr>
        <w:rPr>
          <w:rFonts w:ascii="Franklin Gothic Book" w:hAnsi="Franklin Gothic Book"/>
          <w:b/>
          <w:bCs/>
          <w:szCs w:val="22"/>
        </w:rPr>
      </w:pPr>
      <w:proofErr w:type="spellStart"/>
      <w:r w:rsidRPr="007C6CC9">
        <w:rPr>
          <w:rFonts w:ascii="Franklin Gothic Book" w:hAnsi="Franklin Gothic Book"/>
          <w:szCs w:val="22"/>
        </w:rPr>
        <w:t>zmiana</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danych</w:t>
      </w:r>
      <w:proofErr w:type="spellEnd"/>
      <w:r w:rsidRPr="007C6CC9">
        <w:rPr>
          <w:rFonts w:ascii="Franklin Gothic Book" w:hAnsi="Franklin Gothic Book"/>
          <w:szCs w:val="22"/>
        </w:rPr>
        <w:t xml:space="preserve"> </w:t>
      </w:r>
      <w:proofErr w:type="spellStart"/>
      <w:r w:rsidRPr="007C6CC9">
        <w:rPr>
          <w:rFonts w:ascii="Franklin Gothic Book" w:hAnsi="Franklin Gothic Book"/>
          <w:szCs w:val="22"/>
        </w:rPr>
        <w:t>teleadresowych</w:t>
      </w:r>
      <w:proofErr w:type="spellEnd"/>
      <w:r w:rsidRPr="007C6CC9">
        <w:rPr>
          <w:rFonts w:ascii="Franklin Gothic Book" w:hAnsi="Franklin Gothic Book"/>
          <w:szCs w:val="22"/>
        </w:rPr>
        <w:t>,</w:t>
      </w:r>
    </w:p>
    <w:p w14:paraId="4A683DEB"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zmiana osób wskazanych do kontaktów między Stronami,</w:t>
      </w:r>
    </w:p>
    <w:p w14:paraId="1C1C4FDE"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zmiana formy zabezpieczenia należytego zabezpieczenia Umowy,</w:t>
      </w:r>
    </w:p>
    <w:p w14:paraId="0530B5EB"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zmiana obowiązującej stawki VAT w przypadku zmiany przepisów podatkowych.</w:t>
      </w:r>
    </w:p>
    <w:p w14:paraId="38BFA9AD" w14:textId="215BFA14" w:rsidR="00BF5567" w:rsidRPr="007C6CC9" w:rsidRDefault="00A61C23" w:rsidP="00CE630D">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Wszelkie z</w:t>
      </w:r>
      <w:r w:rsidR="00BF5567" w:rsidRPr="007C6CC9">
        <w:rPr>
          <w:rFonts w:ascii="Franklin Gothic Book" w:hAnsi="Franklin Gothic Book"/>
          <w:szCs w:val="22"/>
          <w:lang w:val="pl-PL"/>
        </w:rPr>
        <w:t>m</w:t>
      </w:r>
      <w:r w:rsidRPr="007C6CC9">
        <w:rPr>
          <w:rFonts w:ascii="Franklin Gothic Book" w:hAnsi="Franklin Gothic Book"/>
          <w:szCs w:val="22"/>
          <w:lang w:val="pl-PL"/>
        </w:rPr>
        <w:t>iany wdrożonych u Zamawiającego</w:t>
      </w:r>
      <w:r w:rsidR="00BF5567" w:rsidRPr="007C6CC9">
        <w:rPr>
          <w:rFonts w:ascii="Franklin Gothic Book" w:hAnsi="Franklin Gothic Book"/>
          <w:szCs w:val="22"/>
          <w:lang w:val="pl-PL"/>
        </w:rPr>
        <w:t xml:space="preserve"> następujących dokumentów dotyczących Wykonawców </w:t>
      </w:r>
      <w:r w:rsidR="0015285F" w:rsidRPr="007C6CC9">
        <w:rPr>
          <w:rFonts w:ascii="Franklin Gothic Book" w:hAnsi="Franklin Gothic Book"/>
          <w:szCs w:val="22"/>
          <w:lang w:val="pl-PL"/>
        </w:rPr>
        <w:t>i</w:t>
      </w:r>
      <w:r w:rsidR="00BF5567" w:rsidRPr="007C6CC9">
        <w:rPr>
          <w:rFonts w:ascii="Franklin Gothic Book" w:hAnsi="Franklin Gothic Book"/>
          <w:szCs w:val="22"/>
          <w:lang w:val="pl-PL"/>
        </w:rPr>
        <w:t xml:space="preserve"> Dostawców, zamieszczonych na stronie: </w:t>
      </w:r>
      <w:hyperlink r:id="rId15" w:history="1">
        <w:r w:rsidR="00623421" w:rsidRPr="00B15DC5">
          <w:rPr>
            <w:rStyle w:val="Hipercze"/>
            <w:rFonts w:ascii="Franklin Gothic Book" w:hAnsi="Franklin Gothic Book"/>
            <w:szCs w:val="22"/>
            <w:lang w:val="pl-PL"/>
          </w:rPr>
          <w:t>https://www.enea.pl/pl/grupaenea/o-grupie/spolki-grupy-enea/polaniec/zamowienia/dokumenty</w:t>
        </w:r>
      </w:hyperlink>
      <w:r w:rsidR="00BF5567" w:rsidRPr="007C6CC9">
        <w:rPr>
          <w:rFonts w:ascii="Franklin Gothic Book" w:hAnsi="Franklin Gothic Book"/>
          <w:szCs w:val="22"/>
          <w:lang w:val="pl-PL"/>
        </w:rPr>
        <w:t>:</w:t>
      </w:r>
    </w:p>
    <w:p w14:paraId="1184BCDB" w14:textId="77777777" w:rsidR="00D930B5" w:rsidRPr="00DC6FA4" w:rsidRDefault="00D930B5" w:rsidP="00D930B5">
      <w:pPr>
        <w:numPr>
          <w:ilvl w:val="1"/>
          <w:numId w:val="181"/>
        </w:numPr>
        <w:tabs>
          <w:tab w:val="clear" w:pos="2273"/>
        </w:tabs>
        <w:spacing w:after="120"/>
        <w:ind w:left="1560"/>
        <w:jc w:val="both"/>
        <w:rPr>
          <w:rFonts w:asciiTheme="minorHAnsi" w:hAnsiTheme="minorHAnsi"/>
        </w:rPr>
      </w:pPr>
      <w:r w:rsidRPr="00DC6FA4">
        <w:rPr>
          <w:rFonts w:asciiTheme="minorHAnsi" w:hAnsiTheme="minorHAnsi"/>
        </w:rPr>
        <w:t>Instrukcja ochrony przeciwpożarowej Enea Elektrownia Połaniec Spółka</w:t>
      </w:r>
      <w:r w:rsidRPr="00D351F3">
        <w:rPr>
          <w:rFonts w:asciiTheme="minorHAnsi" w:hAnsiTheme="minorHAnsi"/>
        </w:rPr>
        <w:t xml:space="preserve"> </w:t>
      </w:r>
      <w:r w:rsidRPr="00DC6FA4">
        <w:rPr>
          <w:rFonts w:asciiTheme="minorHAnsi" w:hAnsiTheme="minorHAnsi"/>
        </w:rPr>
        <w:t xml:space="preserve">Akcyjna I/DB/B/2/2015 wraz z dokumentami związanymi: </w:t>
      </w:r>
    </w:p>
    <w:p w14:paraId="2C4DD036" w14:textId="77777777" w:rsidR="00D930B5" w:rsidRPr="00D351F3" w:rsidRDefault="00D930B5" w:rsidP="00D930B5">
      <w:pPr>
        <w:spacing w:after="120"/>
        <w:ind w:left="2268"/>
        <w:rPr>
          <w:rFonts w:asciiTheme="minorHAnsi" w:hAnsiTheme="minorHAnsi"/>
        </w:rPr>
      </w:pPr>
      <w:r w:rsidRPr="00D351F3">
        <w:rPr>
          <w:rFonts w:asciiTheme="minorHAnsi" w:hAnsiTheme="minorHAnsi"/>
        </w:rPr>
        <w:t>Nr. 9 Dokument Zabezpieczenia Przed Wybuchem;</w:t>
      </w:r>
    </w:p>
    <w:p w14:paraId="4039795D" w14:textId="77777777" w:rsidR="00D930B5" w:rsidRPr="00D351F3" w:rsidRDefault="00D930B5" w:rsidP="00D930B5">
      <w:pPr>
        <w:spacing w:after="120"/>
        <w:ind w:left="2410" w:hanging="709"/>
        <w:rPr>
          <w:rFonts w:asciiTheme="minorHAnsi" w:hAnsiTheme="minorHAnsi" w:cs="Arial"/>
          <w:szCs w:val="20"/>
        </w:rPr>
      </w:pPr>
      <w:r w:rsidRPr="00D351F3">
        <w:rPr>
          <w:rFonts w:asciiTheme="minorHAnsi" w:hAnsiTheme="minorHAnsi"/>
        </w:rPr>
        <w:t xml:space="preserve">Nr.11 Wzór zezwolenie na wykonywanie prac niebezpiecznych pożarowo na </w:t>
      </w:r>
      <w:r w:rsidRPr="00DC6FA4">
        <w:rPr>
          <w:rFonts w:asciiTheme="minorHAnsi" w:hAnsiTheme="minorHAnsi"/>
        </w:rPr>
        <w:t xml:space="preserve">terenie </w:t>
      </w:r>
      <w:r w:rsidRPr="00DC6FA4">
        <w:rPr>
          <w:rFonts w:asciiTheme="minorHAnsi" w:hAnsiTheme="minorHAnsi" w:cs="Arial"/>
          <w:szCs w:val="20"/>
        </w:rPr>
        <w:t>Enea Elektrownia Połaniec Spółka Akcyjna oraz rejestru</w:t>
      </w:r>
      <w:r w:rsidRPr="00D351F3">
        <w:rPr>
          <w:rFonts w:asciiTheme="minorHAnsi" w:hAnsiTheme="minorHAnsi" w:cs="Arial"/>
          <w:szCs w:val="20"/>
        </w:rPr>
        <w:t xml:space="preserve"> </w:t>
      </w:r>
      <w:r w:rsidRPr="00DC6FA4">
        <w:rPr>
          <w:rFonts w:asciiTheme="minorHAnsi" w:hAnsiTheme="minorHAnsi" w:cs="Arial"/>
          <w:szCs w:val="20"/>
        </w:rPr>
        <w:t>zezwoleń na wykonywanie tych prac;</w:t>
      </w:r>
      <w:r w:rsidRPr="00D351F3">
        <w:rPr>
          <w:rFonts w:asciiTheme="minorHAnsi" w:hAnsiTheme="minorHAnsi" w:cs="Arial"/>
          <w:szCs w:val="20"/>
        </w:rPr>
        <w:t xml:space="preserve"> </w:t>
      </w:r>
    </w:p>
    <w:p w14:paraId="77F1C524" w14:textId="77777777" w:rsidR="00D930B5" w:rsidRDefault="00D930B5" w:rsidP="00D930B5">
      <w:pPr>
        <w:numPr>
          <w:ilvl w:val="1"/>
          <w:numId w:val="181"/>
        </w:numPr>
        <w:tabs>
          <w:tab w:val="clear" w:pos="2273"/>
        </w:tabs>
        <w:spacing w:after="120"/>
        <w:ind w:left="1560" w:hanging="283"/>
        <w:jc w:val="both"/>
        <w:rPr>
          <w:rFonts w:ascii="Calibri" w:eastAsia="Calibri" w:hAnsi="Calibri" w:cs="Calibri"/>
          <w:sz w:val="22"/>
          <w:szCs w:val="22"/>
        </w:rPr>
      </w:pPr>
      <w:r w:rsidRPr="00DC6FA4">
        <w:rPr>
          <w:rFonts w:asciiTheme="minorHAnsi" w:hAnsiTheme="minorHAnsi"/>
        </w:rPr>
        <w:t xml:space="preserve">Instrukcji Organizacji Bezpiecznej Pracy w Enea Elektrownia Połaniec Spółka Akcyjna I/DB/B/20/2013 wraz z dokumentami związanymi </w:t>
      </w:r>
      <w:r>
        <w:rPr>
          <w:rFonts w:ascii="Calibri" w:eastAsia="Calibri" w:hAnsi="Calibri" w:cs="Calibri"/>
          <w:sz w:val="22"/>
          <w:szCs w:val="22"/>
        </w:rPr>
        <w:t>:</w:t>
      </w:r>
    </w:p>
    <w:p w14:paraId="1124E68C" w14:textId="7793EB3D" w:rsidR="00D930B5" w:rsidRPr="00DC6FA4" w:rsidRDefault="00D930B5" w:rsidP="00D930B5">
      <w:pPr>
        <w:spacing w:after="120"/>
        <w:ind w:left="2410" w:hanging="709"/>
        <w:rPr>
          <w:rFonts w:ascii="Calibri" w:eastAsia="Calibri" w:hAnsi="Calibri" w:cs="Calibri"/>
          <w:sz w:val="22"/>
          <w:szCs w:val="22"/>
        </w:rPr>
      </w:pPr>
      <w:r>
        <w:rPr>
          <w:rFonts w:ascii="Calibri" w:eastAsia="Calibri" w:hAnsi="Calibri" w:cs="Calibri"/>
          <w:sz w:val="22"/>
          <w:szCs w:val="22"/>
        </w:rPr>
        <w:t xml:space="preserve">Nr. 1 </w:t>
      </w:r>
      <w:r>
        <w:rPr>
          <w:rFonts w:ascii="Calibri" w:eastAsia="Calibri" w:hAnsi="Calibri" w:cs="Calibri"/>
          <w:sz w:val="22"/>
          <w:szCs w:val="22"/>
        </w:rPr>
        <w:tab/>
      </w:r>
      <w:r w:rsidRPr="00DC6FA4">
        <w:rPr>
          <w:rFonts w:ascii="Calibri" w:eastAsia="Calibri" w:hAnsi="Calibri" w:cs="Calibri"/>
          <w:sz w:val="22"/>
          <w:szCs w:val="22"/>
        </w:rPr>
        <w:t>Zasady odłączania i zabezpieczenia źródeł niebezpiecznych energii z wykorzystaniem systemu Lock Out/ Tag Out (LOTO);</w:t>
      </w:r>
    </w:p>
    <w:p w14:paraId="4FAD5510" w14:textId="64A9DFEA" w:rsidR="00D930B5" w:rsidRPr="00D351F3" w:rsidRDefault="00D930B5" w:rsidP="00BA16BB">
      <w:pPr>
        <w:spacing w:after="120"/>
        <w:ind w:left="2410" w:hanging="709"/>
        <w:jc w:val="both"/>
        <w:rPr>
          <w:rFonts w:asciiTheme="minorHAnsi" w:hAnsiTheme="minorHAnsi" w:cs="Arial"/>
          <w:sz w:val="22"/>
          <w:szCs w:val="22"/>
        </w:rPr>
      </w:pPr>
      <w:r w:rsidRPr="00D351F3">
        <w:rPr>
          <w:rFonts w:ascii="Calibri" w:eastAsia="Calibri" w:hAnsi="Calibri" w:cs="Calibri"/>
          <w:sz w:val="22"/>
          <w:szCs w:val="22"/>
        </w:rPr>
        <w:t xml:space="preserve">Nr. 2 </w:t>
      </w:r>
      <w:r>
        <w:rPr>
          <w:rFonts w:ascii="Calibri" w:eastAsia="Calibri" w:hAnsi="Calibri" w:cs="Calibri"/>
          <w:sz w:val="22"/>
          <w:szCs w:val="22"/>
        </w:rPr>
        <w:tab/>
      </w:r>
      <w:r w:rsidR="00DA24C7" w:rsidRPr="00623421">
        <w:rPr>
          <w:rFonts w:ascii="Calibri" w:eastAsia="Calibri" w:hAnsi="Calibri" w:cs="Calibri"/>
          <w:bCs/>
          <w:lang w:eastAsia="en-US"/>
        </w:rPr>
        <w:t>Wykaz prac stwarzających możliwość wystąpienia szczególnego zagrożenia dla życia lub zdrowia ludzkiego, prac szczególnie niebezpiecznych</w:t>
      </w:r>
      <w:r w:rsidR="00DA24C7" w:rsidRPr="00623421">
        <w:rPr>
          <w:rFonts w:ascii="Calibri" w:hAnsi="Calibri" w:cs="Arial"/>
          <w:iCs/>
        </w:rPr>
        <w:t>,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r w:rsidRPr="00D351F3">
        <w:rPr>
          <w:rFonts w:asciiTheme="minorHAnsi" w:hAnsiTheme="minorHAnsi" w:cs="Arial"/>
          <w:sz w:val="22"/>
          <w:szCs w:val="22"/>
        </w:rPr>
        <w:t>;</w:t>
      </w:r>
    </w:p>
    <w:p w14:paraId="47A5163D" w14:textId="77777777" w:rsidR="00D930B5" w:rsidRPr="00D351F3" w:rsidRDefault="00D930B5" w:rsidP="00D930B5">
      <w:pPr>
        <w:spacing w:after="120"/>
        <w:ind w:left="2410" w:hanging="709"/>
        <w:rPr>
          <w:rFonts w:ascii="Calibri" w:hAnsi="Calibri"/>
          <w:bCs/>
          <w:sz w:val="22"/>
          <w:szCs w:val="22"/>
        </w:rPr>
      </w:pPr>
      <w:r w:rsidRPr="00D351F3">
        <w:rPr>
          <w:rFonts w:asciiTheme="minorHAnsi" w:hAnsiTheme="minorHAnsi" w:cs="Arial"/>
          <w:sz w:val="22"/>
          <w:szCs w:val="22"/>
        </w:rPr>
        <w:t>Nr. 3</w:t>
      </w:r>
      <w:r w:rsidRPr="00D351F3">
        <w:rPr>
          <w:rFonts w:asciiTheme="minorHAnsi" w:hAnsiTheme="minorHAnsi" w:cs="Arial"/>
          <w:sz w:val="22"/>
          <w:szCs w:val="22"/>
        </w:rPr>
        <w:tab/>
      </w:r>
      <w:r w:rsidRPr="00D351F3">
        <w:rPr>
          <w:rFonts w:ascii="Calibri" w:hAnsi="Calibri"/>
          <w:bCs/>
          <w:sz w:val="22"/>
          <w:szCs w:val="22"/>
        </w:rPr>
        <w:t>Wzór Karty zagrożeń i doboru środków ochronnych przed zagrożeniami;</w:t>
      </w:r>
    </w:p>
    <w:p w14:paraId="2352EA51" w14:textId="77777777" w:rsidR="00D930B5" w:rsidRPr="00D351F3" w:rsidRDefault="00D930B5" w:rsidP="00D930B5">
      <w:pPr>
        <w:spacing w:after="120"/>
        <w:ind w:left="2410" w:hanging="709"/>
        <w:rPr>
          <w:rFonts w:ascii="Calibri" w:hAnsi="Calibri" w:cs="Calibri"/>
          <w:sz w:val="22"/>
          <w:szCs w:val="22"/>
        </w:rPr>
      </w:pPr>
      <w:r w:rsidRPr="00D351F3">
        <w:rPr>
          <w:rFonts w:ascii="Calibri" w:hAnsi="Calibri"/>
          <w:bCs/>
          <w:sz w:val="22"/>
          <w:szCs w:val="22"/>
        </w:rPr>
        <w:t>Nr. 4</w:t>
      </w:r>
      <w:r w:rsidRPr="00D351F3">
        <w:rPr>
          <w:rFonts w:ascii="Calibri" w:hAnsi="Calibri"/>
          <w:bCs/>
          <w:sz w:val="22"/>
          <w:szCs w:val="22"/>
        </w:rPr>
        <w:tab/>
      </w:r>
      <w:r w:rsidRPr="00D351F3">
        <w:rPr>
          <w:rFonts w:ascii="Calibri" w:hAnsi="Calibri" w:cs="Calibri"/>
          <w:sz w:val="22"/>
          <w:szCs w:val="22"/>
        </w:rPr>
        <w:t>Podstawowe wymagania dla Wykonawców realizujących prace na rzecz Elektrowni oraz obowiązki pracowników Elektrowni przy zlecaniu prac Wykonawcom;</w:t>
      </w:r>
    </w:p>
    <w:p w14:paraId="3EF3FC31" w14:textId="77777777" w:rsidR="00D930B5" w:rsidRPr="00D351F3" w:rsidRDefault="00D930B5" w:rsidP="00D930B5">
      <w:pPr>
        <w:spacing w:after="120"/>
        <w:ind w:left="2410" w:hanging="709"/>
        <w:rPr>
          <w:rFonts w:ascii="Calibri" w:hAnsi="Calibri" w:cs="Calibri"/>
          <w:bCs/>
          <w:sz w:val="22"/>
          <w:szCs w:val="22"/>
        </w:rPr>
      </w:pPr>
      <w:r w:rsidRPr="00D351F3">
        <w:rPr>
          <w:rFonts w:ascii="Calibri" w:hAnsi="Calibri" w:cs="Calibri"/>
          <w:sz w:val="22"/>
          <w:szCs w:val="22"/>
        </w:rPr>
        <w:t>Nr. 5</w:t>
      </w:r>
      <w:r w:rsidRPr="00D351F3">
        <w:rPr>
          <w:rFonts w:ascii="Calibri" w:hAnsi="Calibri" w:cs="Calibri"/>
          <w:sz w:val="22"/>
          <w:szCs w:val="22"/>
        </w:rPr>
        <w:tab/>
      </w:r>
      <w:r w:rsidRPr="00D351F3">
        <w:rPr>
          <w:rFonts w:ascii="Calibri" w:hAnsi="Calibri" w:cs="Calibri"/>
          <w:bCs/>
          <w:sz w:val="22"/>
          <w:szCs w:val="22"/>
        </w:rPr>
        <w:t>Podstawowe zasady obowiązujące podczas wykonywania prac przy urządzeniach energetycznych;</w:t>
      </w:r>
    </w:p>
    <w:p w14:paraId="311ECAAE" w14:textId="77777777" w:rsidR="00D930B5" w:rsidRPr="00D351F3" w:rsidRDefault="00D930B5" w:rsidP="00D930B5">
      <w:pPr>
        <w:spacing w:after="120"/>
        <w:ind w:left="2410" w:hanging="709"/>
        <w:rPr>
          <w:rFonts w:ascii="Calibri" w:eastAsia="Calibri" w:hAnsi="Calibri" w:cs="Calibri"/>
          <w:sz w:val="22"/>
          <w:szCs w:val="22"/>
        </w:rPr>
      </w:pPr>
      <w:r w:rsidRPr="00D351F3">
        <w:rPr>
          <w:rFonts w:ascii="Calibri" w:hAnsi="Calibri" w:cs="Calibri"/>
          <w:bCs/>
          <w:sz w:val="22"/>
          <w:szCs w:val="22"/>
        </w:rPr>
        <w:t xml:space="preserve">Nr. 6 </w:t>
      </w:r>
      <w:r w:rsidRPr="00D351F3">
        <w:rPr>
          <w:rFonts w:ascii="Calibri" w:hAnsi="Calibri" w:cs="Calibri"/>
          <w:bCs/>
          <w:sz w:val="22"/>
          <w:szCs w:val="22"/>
        </w:rPr>
        <w:tab/>
      </w:r>
      <w:r w:rsidRPr="00D351F3">
        <w:rPr>
          <w:rFonts w:ascii="Calibri" w:eastAsia="Calibri" w:hAnsi="Calibri" w:cs="Calibri"/>
          <w:sz w:val="22"/>
          <w:szCs w:val="22"/>
        </w:rPr>
        <w:t>Podstawowe zasady obowiązujące przy wykonywaniu wybranych prac szczególnie niebezpiecznych lub niebezpiecznych;</w:t>
      </w:r>
    </w:p>
    <w:p w14:paraId="055237C0" w14:textId="77777777" w:rsidR="00D930B5" w:rsidRPr="00D351F3" w:rsidRDefault="00D930B5" w:rsidP="00D930B5">
      <w:pPr>
        <w:spacing w:after="120"/>
        <w:ind w:left="2410" w:hanging="709"/>
        <w:rPr>
          <w:rFonts w:ascii="Calibri" w:hAnsi="Calibri" w:cs="Calibri"/>
          <w:sz w:val="22"/>
          <w:szCs w:val="22"/>
        </w:rPr>
      </w:pPr>
      <w:r w:rsidRPr="00D351F3">
        <w:rPr>
          <w:rFonts w:ascii="Calibri" w:eastAsia="Calibri" w:hAnsi="Calibri" w:cs="Calibri"/>
          <w:sz w:val="22"/>
          <w:szCs w:val="22"/>
        </w:rPr>
        <w:t>Nr.14</w:t>
      </w:r>
      <w:r w:rsidRPr="00D351F3">
        <w:rPr>
          <w:rFonts w:ascii="Calibri" w:eastAsia="Calibri" w:hAnsi="Calibri" w:cs="Calibri"/>
          <w:sz w:val="22"/>
          <w:szCs w:val="22"/>
        </w:rPr>
        <w:tab/>
      </w:r>
      <w:r w:rsidRPr="00D351F3">
        <w:rPr>
          <w:rFonts w:ascii="Calibri" w:hAnsi="Calibri" w:cs="Calibri"/>
          <w:bCs/>
          <w:sz w:val="22"/>
          <w:szCs w:val="22"/>
        </w:rPr>
        <w:t xml:space="preserve">Wzór Karty </w:t>
      </w:r>
      <w:r w:rsidRPr="00D351F3">
        <w:rPr>
          <w:rFonts w:ascii="Calibri" w:hAnsi="Calibri" w:cs="Calibri"/>
          <w:sz w:val="22"/>
          <w:szCs w:val="22"/>
        </w:rPr>
        <w:t>informacyjnej o zagrożeniach / instruktażu przed rozpoczęciem prac;</w:t>
      </w:r>
    </w:p>
    <w:p w14:paraId="3E317F9E" w14:textId="77777777" w:rsidR="00D930B5" w:rsidRPr="00BA16BB" w:rsidRDefault="00D930B5" w:rsidP="00D930B5">
      <w:pPr>
        <w:spacing w:after="120"/>
        <w:ind w:left="2410" w:hanging="709"/>
        <w:rPr>
          <w:rFonts w:asciiTheme="minorHAnsi" w:hAnsiTheme="minorHAnsi" w:cs="Arial"/>
          <w:sz w:val="22"/>
          <w:szCs w:val="22"/>
        </w:rPr>
      </w:pPr>
      <w:r w:rsidRPr="00D351F3">
        <w:rPr>
          <w:rFonts w:ascii="Calibri" w:hAnsi="Calibri" w:cs="Calibri"/>
          <w:sz w:val="22"/>
          <w:szCs w:val="22"/>
        </w:rPr>
        <w:t xml:space="preserve">Nr.15 </w:t>
      </w:r>
      <w:r w:rsidRPr="00D351F3">
        <w:rPr>
          <w:rFonts w:ascii="Calibri" w:hAnsi="Calibri" w:cs="Calibri"/>
          <w:sz w:val="22"/>
          <w:szCs w:val="22"/>
        </w:rPr>
        <w:tab/>
        <w:t xml:space="preserve">Wytyczne do opracowania Instrukcji organizacji robót, sposobu ich rejestracji </w:t>
      </w:r>
      <w:r w:rsidRPr="00D930B5">
        <w:rPr>
          <w:rFonts w:ascii="Calibri" w:hAnsi="Calibri" w:cs="Calibri"/>
          <w:sz w:val="22"/>
          <w:szCs w:val="22"/>
        </w:rPr>
        <w:t>oraz przekazania Wykonawcom stref wykonywania pracy, obszaru prac.</w:t>
      </w:r>
    </w:p>
    <w:p w14:paraId="0BF99317" w14:textId="77777777" w:rsidR="00D930B5" w:rsidRPr="00BA16BB" w:rsidRDefault="00D930B5" w:rsidP="00D930B5">
      <w:pPr>
        <w:numPr>
          <w:ilvl w:val="1"/>
          <w:numId w:val="181"/>
        </w:numPr>
        <w:tabs>
          <w:tab w:val="clear" w:pos="2273"/>
        </w:tabs>
        <w:spacing w:after="120"/>
        <w:ind w:left="1560" w:hanging="425"/>
        <w:jc w:val="both"/>
        <w:rPr>
          <w:rFonts w:asciiTheme="minorHAnsi" w:hAnsiTheme="minorHAnsi"/>
          <w:sz w:val="22"/>
          <w:szCs w:val="22"/>
        </w:rPr>
      </w:pPr>
      <w:r w:rsidRPr="00BA16BB">
        <w:rPr>
          <w:rFonts w:asciiTheme="minorHAnsi" w:hAnsiTheme="minorHAnsi" w:cs="Arial"/>
          <w:sz w:val="22"/>
          <w:szCs w:val="22"/>
        </w:rPr>
        <w:t xml:space="preserve">Instrukcja postępowania w razie wypadków i nagłych </w:t>
      </w:r>
      <w:proofErr w:type="spellStart"/>
      <w:r w:rsidRPr="00BA16BB">
        <w:rPr>
          <w:rFonts w:asciiTheme="minorHAnsi" w:hAnsiTheme="minorHAnsi" w:cs="Arial"/>
          <w:sz w:val="22"/>
          <w:szCs w:val="22"/>
        </w:rPr>
        <w:t>zachorowań</w:t>
      </w:r>
      <w:proofErr w:type="spellEnd"/>
      <w:r w:rsidRPr="00BA16BB">
        <w:rPr>
          <w:rFonts w:asciiTheme="minorHAnsi" w:hAnsiTheme="minorHAnsi" w:cs="Arial"/>
          <w:sz w:val="22"/>
          <w:szCs w:val="22"/>
        </w:rPr>
        <w:t xml:space="preserve"> oraz zasady postępowania powypadkowego I/DB/B/15/2007 </w:t>
      </w:r>
    </w:p>
    <w:p w14:paraId="008C7FCC" w14:textId="77777777" w:rsidR="00D930B5" w:rsidRPr="00BA16BB" w:rsidRDefault="00D930B5" w:rsidP="00D930B5">
      <w:pPr>
        <w:numPr>
          <w:ilvl w:val="1"/>
          <w:numId w:val="181"/>
        </w:numPr>
        <w:tabs>
          <w:tab w:val="clear" w:pos="2273"/>
        </w:tabs>
        <w:spacing w:after="120"/>
        <w:ind w:left="1560" w:hanging="425"/>
        <w:jc w:val="both"/>
        <w:rPr>
          <w:rFonts w:asciiTheme="minorHAnsi" w:hAnsiTheme="minorHAnsi"/>
          <w:sz w:val="22"/>
          <w:szCs w:val="22"/>
        </w:rPr>
      </w:pPr>
      <w:r w:rsidRPr="00BA16BB">
        <w:rPr>
          <w:rFonts w:asciiTheme="minorHAnsi" w:hAnsiTheme="minorHAnsi"/>
          <w:sz w:val="22"/>
          <w:szCs w:val="22"/>
        </w:rPr>
        <w:t xml:space="preserve">Instrukcja w sprawie zakazu palenia tytoniu I/DB/B/12/2013 </w:t>
      </w:r>
    </w:p>
    <w:p w14:paraId="290F6F8E" w14:textId="52C92A92" w:rsidR="00D930B5" w:rsidRPr="00BA16BB" w:rsidRDefault="007F6178" w:rsidP="00D930B5">
      <w:pPr>
        <w:numPr>
          <w:ilvl w:val="1"/>
          <w:numId w:val="181"/>
        </w:numPr>
        <w:tabs>
          <w:tab w:val="clear" w:pos="2273"/>
        </w:tabs>
        <w:spacing w:after="120"/>
        <w:ind w:left="1560" w:hanging="425"/>
        <w:jc w:val="both"/>
        <w:rPr>
          <w:rFonts w:asciiTheme="minorHAnsi" w:hAnsiTheme="minorHAnsi"/>
          <w:sz w:val="22"/>
          <w:szCs w:val="22"/>
        </w:rPr>
      </w:pPr>
      <w:hyperlink r:id="rId16" w:history="1">
        <w:r w:rsidR="00D930B5" w:rsidRPr="00BA16BB">
          <w:rPr>
            <w:rFonts w:asciiTheme="minorHAnsi" w:hAnsiTheme="minorHAnsi"/>
            <w:sz w:val="22"/>
            <w:szCs w:val="22"/>
          </w:rPr>
          <w:t xml:space="preserve">Instrukcja </w:t>
        </w:r>
        <w:proofErr w:type="spellStart"/>
        <w:r w:rsidR="00D930B5" w:rsidRPr="00BA16BB">
          <w:rPr>
            <w:rFonts w:asciiTheme="minorHAnsi" w:hAnsiTheme="minorHAnsi"/>
            <w:sz w:val="22"/>
            <w:szCs w:val="22"/>
          </w:rPr>
          <w:t>przepustkowa</w:t>
        </w:r>
        <w:proofErr w:type="spellEnd"/>
        <w:r w:rsidR="00D930B5" w:rsidRPr="00BA16BB">
          <w:rPr>
            <w:rFonts w:asciiTheme="minorHAnsi" w:hAnsiTheme="minorHAnsi"/>
            <w:sz w:val="22"/>
            <w:szCs w:val="22"/>
          </w:rPr>
          <w:t xml:space="preserve"> dla ruchu osobowego i pojazdów oraz zasady poruszania się po terenie chronionym Enea Elektrownia Połaniec Spółka Akcyjna I/DK/B/35/2008.</w:t>
        </w:r>
      </w:hyperlink>
    </w:p>
    <w:p w14:paraId="50376823" w14:textId="11196453" w:rsidR="00D930B5" w:rsidRPr="00BA16BB" w:rsidRDefault="00D930B5" w:rsidP="00D930B5">
      <w:pPr>
        <w:numPr>
          <w:ilvl w:val="1"/>
          <w:numId w:val="181"/>
        </w:numPr>
        <w:tabs>
          <w:tab w:val="clear" w:pos="2273"/>
        </w:tabs>
        <w:spacing w:after="120"/>
        <w:ind w:left="1560" w:hanging="425"/>
        <w:jc w:val="both"/>
        <w:rPr>
          <w:rFonts w:asciiTheme="minorHAnsi" w:hAnsiTheme="minorHAnsi"/>
          <w:sz w:val="22"/>
          <w:szCs w:val="22"/>
        </w:rPr>
      </w:pPr>
      <w:r w:rsidRPr="00BA16BB">
        <w:rPr>
          <w:rFonts w:asciiTheme="minorHAnsi" w:hAnsiTheme="minorHAnsi"/>
          <w:sz w:val="22"/>
          <w:szCs w:val="22"/>
        </w:rPr>
        <w:t xml:space="preserve">Instrukcja </w:t>
      </w:r>
      <w:proofErr w:type="spellStart"/>
      <w:r w:rsidRPr="00BA16BB">
        <w:rPr>
          <w:rFonts w:asciiTheme="minorHAnsi" w:hAnsiTheme="minorHAnsi"/>
          <w:sz w:val="22"/>
          <w:szCs w:val="22"/>
        </w:rPr>
        <w:t>przepustkowa</w:t>
      </w:r>
      <w:proofErr w:type="spellEnd"/>
      <w:r w:rsidRPr="00BA16BB">
        <w:rPr>
          <w:rFonts w:asciiTheme="minorHAnsi" w:hAnsiTheme="minorHAnsi"/>
          <w:sz w:val="22"/>
          <w:szCs w:val="22"/>
        </w:rPr>
        <w:t xml:space="preserve"> dla ruchu materiałowego I/DN/B/69/2008</w:t>
      </w:r>
    </w:p>
    <w:p w14:paraId="78A2EBFA" w14:textId="6095A316" w:rsidR="00D930B5" w:rsidRPr="00623421" w:rsidRDefault="007F6178" w:rsidP="00D930B5">
      <w:pPr>
        <w:numPr>
          <w:ilvl w:val="1"/>
          <w:numId w:val="181"/>
        </w:numPr>
        <w:tabs>
          <w:tab w:val="clear" w:pos="2273"/>
        </w:tabs>
        <w:spacing w:after="120"/>
        <w:ind w:left="1560"/>
        <w:jc w:val="both"/>
        <w:rPr>
          <w:rFonts w:asciiTheme="minorHAnsi" w:hAnsiTheme="minorHAnsi"/>
          <w:sz w:val="22"/>
          <w:szCs w:val="22"/>
        </w:rPr>
      </w:pPr>
      <w:hyperlink r:id="rId17" w:history="1">
        <w:r w:rsidR="003F21B4" w:rsidRPr="00623421">
          <w:rPr>
            <w:rStyle w:val="Hipercze"/>
            <w:rFonts w:ascii="Verdana" w:hAnsi="Verdana"/>
            <w:color w:val="auto"/>
            <w:sz w:val="16"/>
            <w:szCs w:val="16"/>
          </w:rPr>
          <w:t>I_TQ_P_41_2014 Instrukcja postepowania z odpadami wytworzonymi w Enea Elektrownia Połaniec SA przez podmioty zewnętrzne</w:t>
        </w:r>
      </w:hyperlink>
      <w:r w:rsidR="00623421">
        <w:rPr>
          <w:rStyle w:val="Hipercze"/>
          <w:rFonts w:ascii="Verdana" w:hAnsi="Verdana"/>
          <w:color w:val="auto"/>
          <w:sz w:val="16"/>
          <w:szCs w:val="16"/>
        </w:rPr>
        <w:t>,</w:t>
      </w:r>
    </w:p>
    <w:p w14:paraId="5FFABE83" w14:textId="77777777" w:rsidR="000441FA" w:rsidRPr="007C6CC9" w:rsidRDefault="000441FA" w:rsidP="00CE630D">
      <w:pPr>
        <w:pStyle w:val="Tekstpodstawowy"/>
        <w:ind w:left="1560"/>
        <w:rPr>
          <w:rFonts w:ascii="Franklin Gothic Book" w:hAnsi="Franklin Gothic Book"/>
          <w:bCs/>
          <w:sz w:val="22"/>
          <w:szCs w:val="22"/>
          <w:highlight w:val="yellow"/>
        </w:rPr>
      </w:pPr>
    </w:p>
    <w:p w14:paraId="316B8FBE" w14:textId="7B32BC98" w:rsidR="00A61C23" w:rsidRPr="007C6CC9" w:rsidRDefault="0015285F" w:rsidP="00CE630D">
      <w:pPr>
        <w:pStyle w:val="Tekstpodstawowy"/>
        <w:ind w:left="993"/>
        <w:jc w:val="both"/>
        <w:rPr>
          <w:rFonts w:ascii="Franklin Gothic Book" w:hAnsi="Franklin Gothic Book"/>
          <w:bCs/>
          <w:sz w:val="22"/>
          <w:szCs w:val="22"/>
        </w:rPr>
      </w:pPr>
      <w:r w:rsidRPr="007C6CC9">
        <w:rPr>
          <w:rFonts w:ascii="Franklin Gothic Book" w:hAnsi="Franklin Gothic Book"/>
          <w:bCs/>
          <w:iCs/>
          <w:kern w:val="20"/>
          <w:sz w:val="22"/>
          <w:szCs w:val="22"/>
          <w:lang w:eastAsia="en-US"/>
        </w:rPr>
        <w:t>s</w:t>
      </w:r>
      <w:r w:rsidRPr="007C6CC9">
        <w:rPr>
          <w:rFonts w:ascii="Franklin Gothic Book" w:hAnsi="Franklin Gothic Book"/>
          <w:kern w:val="20"/>
          <w:sz w:val="22"/>
          <w:szCs w:val="22"/>
        </w:rPr>
        <w:t xml:space="preserve">tanowiących </w:t>
      </w:r>
      <w:r w:rsidR="0064620C" w:rsidRPr="007C6CC9">
        <w:rPr>
          <w:rFonts w:ascii="Franklin Gothic Book" w:hAnsi="Franklin Gothic Book"/>
          <w:bCs/>
          <w:iCs/>
          <w:kern w:val="20"/>
          <w:sz w:val="22"/>
          <w:szCs w:val="22"/>
          <w:lang w:eastAsia="en-US"/>
        </w:rPr>
        <w:t xml:space="preserve">załączniki </w:t>
      </w:r>
      <w:r w:rsidR="00A61C23" w:rsidRPr="007C6CC9">
        <w:rPr>
          <w:rFonts w:ascii="Franklin Gothic Book" w:hAnsi="Franklin Gothic Book"/>
          <w:bCs/>
          <w:iCs/>
          <w:kern w:val="20"/>
          <w:sz w:val="22"/>
          <w:szCs w:val="22"/>
          <w:lang w:eastAsia="en-US"/>
        </w:rPr>
        <w:t xml:space="preserve">do Umowy, nie wymagają zawierania aneksu do Umowy, a jedynie zostaną wprowadzone jako kolejna wersja wdrożonych </w:t>
      </w:r>
      <w:r w:rsidR="006D6355" w:rsidRPr="007C6CC9">
        <w:rPr>
          <w:rFonts w:ascii="Franklin Gothic Book" w:hAnsi="Franklin Gothic Book"/>
          <w:bCs/>
          <w:iCs/>
          <w:kern w:val="20"/>
          <w:sz w:val="22"/>
          <w:szCs w:val="22"/>
          <w:lang w:eastAsia="en-US"/>
        </w:rPr>
        <w:t xml:space="preserve">u Zamawiającego </w:t>
      </w:r>
      <w:r w:rsidR="00A61C23" w:rsidRPr="007C6CC9">
        <w:rPr>
          <w:rFonts w:ascii="Franklin Gothic Book" w:hAnsi="Franklin Gothic Book"/>
          <w:bCs/>
          <w:iCs/>
          <w:kern w:val="20"/>
          <w:sz w:val="22"/>
          <w:szCs w:val="22"/>
          <w:lang w:eastAsia="en-US"/>
        </w:rPr>
        <w:t>dokumentów.</w:t>
      </w:r>
    </w:p>
    <w:p w14:paraId="7F66635B" w14:textId="77777777" w:rsidR="00D051A9" w:rsidRPr="00C13C1B" w:rsidRDefault="00D051A9" w:rsidP="002D028C">
      <w:pPr>
        <w:pStyle w:val="Nagwek1"/>
        <w:numPr>
          <w:ilvl w:val="0"/>
          <w:numId w:val="31"/>
        </w:numPr>
        <w:rPr>
          <w:rFonts w:ascii="Franklin Gothic Book" w:hAnsi="Franklin Gothic Book" w:cstheme="minorHAnsi"/>
          <w:szCs w:val="22"/>
          <w:u w:val="single"/>
        </w:rPr>
      </w:pPr>
      <w:r w:rsidRPr="00C13C1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15FE897B" w14:textId="77777777" w:rsidR="000F3D5B" w:rsidRPr="007C6CC9" w:rsidRDefault="000F3D5B" w:rsidP="002D028C">
      <w:pPr>
        <w:pStyle w:val="Nagwek2"/>
        <w:numPr>
          <w:ilvl w:val="1"/>
          <w:numId w:val="31"/>
        </w:numPr>
        <w:rPr>
          <w:rFonts w:ascii="Franklin Gothic Book" w:eastAsia="Calibri" w:hAnsi="Franklin Gothic Book"/>
          <w:szCs w:val="22"/>
          <w:lang w:val="pl-PL"/>
        </w:rPr>
      </w:pPr>
      <w:r w:rsidRPr="007C6CC9">
        <w:rPr>
          <w:rFonts w:ascii="Franklin Gothic Book" w:eastAsia="Calibri" w:hAnsi="Franklin Gothic Book"/>
          <w:szCs w:val="22"/>
          <w:lang w:val="pl-PL"/>
        </w:rPr>
        <w:t xml:space="preserve">Językiem </w:t>
      </w:r>
      <w:r w:rsidR="00DC4792" w:rsidRPr="007C6CC9">
        <w:rPr>
          <w:rFonts w:ascii="Franklin Gothic Book" w:eastAsia="Calibri" w:hAnsi="Franklin Gothic Book"/>
          <w:szCs w:val="22"/>
          <w:lang w:val="pl-PL"/>
        </w:rPr>
        <w:t xml:space="preserve">Umowy </w:t>
      </w:r>
      <w:r w:rsidRPr="007C6CC9">
        <w:rPr>
          <w:rFonts w:ascii="Franklin Gothic Book" w:eastAsia="Calibri" w:hAnsi="Franklin Gothic Book"/>
          <w:szCs w:val="22"/>
          <w:lang w:val="pl-PL"/>
        </w:rPr>
        <w:t>i wszelkiej korespondencji jest język polski.</w:t>
      </w:r>
    </w:p>
    <w:p w14:paraId="60ECEB0E" w14:textId="77777777" w:rsidR="00D051A9" w:rsidRPr="007C6CC9" w:rsidRDefault="00D051A9" w:rsidP="002D028C">
      <w:pPr>
        <w:pStyle w:val="Nagwek2"/>
        <w:numPr>
          <w:ilvl w:val="1"/>
          <w:numId w:val="31"/>
        </w:numPr>
        <w:rPr>
          <w:rFonts w:ascii="Franklin Gothic Book" w:eastAsia="Calibri" w:hAnsi="Franklin Gothic Book"/>
          <w:szCs w:val="22"/>
          <w:lang w:val="pl-PL"/>
        </w:rPr>
      </w:pPr>
      <w:r w:rsidRPr="007C6CC9">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C025AD7"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cstheme="minorHAnsi"/>
          <w:szCs w:val="22"/>
          <w:lang w:val="pl-PL"/>
        </w:rPr>
        <w:t xml:space="preserve">Zamawiający ma prawo rozwiązać Umowę w całości lub w części z zachowaniem </w:t>
      </w:r>
      <w:r w:rsidR="00942F1B" w:rsidRPr="007C6CC9">
        <w:rPr>
          <w:rFonts w:ascii="Franklin Gothic Book" w:hAnsi="Franklin Gothic Book" w:cstheme="minorHAnsi"/>
          <w:szCs w:val="22"/>
          <w:lang w:val="pl-PL"/>
        </w:rPr>
        <w:br/>
      </w:r>
      <w:r w:rsidRPr="007C6CC9">
        <w:rPr>
          <w:rFonts w:ascii="Franklin Gothic Book" w:hAnsi="Franklin Gothic Book" w:cstheme="minorHAnsi"/>
          <w:szCs w:val="22"/>
          <w:lang w:val="pl-PL"/>
        </w:rPr>
        <w:t xml:space="preserve">3-miesiecznego okresu wypowiedzenia ze skutkiem na koniec miesiąca kalendarzowego </w:t>
      </w:r>
      <w:r w:rsidR="00942F1B" w:rsidRPr="007C6CC9">
        <w:rPr>
          <w:rFonts w:ascii="Franklin Gothic Book" w:hAnsi="Franklin Gothic Book" w:cstheme="minorHAnsi"/>
          <w:szCs w:val="22"/>
          <w:lang w:val="pl-PL"/>
        </w:rPr>
        <w:br/>
      </w:r>
      <w:r w:rsidRPr="007C6CC9">
        <w:rPr>
          <w:rFonts w:ascii="Franklin Gothic Book" w:hAnsi="Franklin Gothic Book" w:cstheme="minorHAnsi"/>
          <w:szCs w:val="22"/>
          <w:lang w:val="pl-PL"/>
        </w:rPr>
        <w:t>w następujących przypadkach</w:t>
      </w:r>
      <w:r w:rsidRPr="007C6CC9">
        <w:rPr>
          <w:rFonts w:ascii="Franklin Gothic Book" w:hAnsi="Franklin Gothic Book"/>
          <w:szCs w:val="22"/>
          <w:lang w:val="pl-PL"/>
        </w:rPr>
        <w:t>:</w:t>
      </w:r>
      <w:r w:rsidR="008B1DF8" w:rsidRPr="007C6CC9">
        <w:rPr>
          <w:rFonts w:ascii="Franklin Gothic Book" w:hAnsi="Franklin Gothic Book"/>
          <w:szCs w:val="22"/>
          <w:lang w:val="pl-PL"/>
        </w:rPr>
        <w:t xml:space="preserve"> </w:t>
      </w:r>
    </w:p>
    <w:p w14:paraId="0163D362" w14:textId="77777777" w:rsidR="00D051A9" w:rsidRPr="007C6CC9" w:rsidRDefault="00D051A9" w:rsidP="002D028C">
      <w:pPr>
        <w:pStyle w:val="Nagwek3"/>
        <w:numPr>
          <w:ilvl w:val="2"/>
          <w:numId w:val="31"/>
        </w:numPr>
        <w:tabs>
          <w:tab w:val="num" w:pos="1985"/>
        </w:tabs>
        <w:spacing w:before="60" w:after="0" w:line="276" w:lineRule="auto"/>
        <w:ind w:left="1276" w:hanging="567"/>
        <w:rPr>
          <w:rFonts w:ascii="Franklin Gothic Book" w:hAnsi="Franklin Gothic Book"/>
          <w:szCs w:val="22"/>
          <w:lang w:val="pl-PL"/>
        </w:rPr>
      </w:pPr>
      <w:r w:rsidRPr="007C6CC9">
        <w:rPr>
          <w:rFonts w:ascii="Franklin Gothic Book" w:hAnsi="Franklin Gothic Book"/>
          <w:szCs w:val="22"/>
          <w:lang w:val="pl-PL"/>
        </w:rPr>
        <w:t>powtarzającego się zatrudnienia pracowników na podstawie innych warunków niż umowa o pracę powtarzającego się przez okres co najmniej trzech miesięcy;</w:t>
      </w:r>
    </w:p>
    <w:p w14:paraId="6DB11204" w14:textId="77777777" w:rsidR="00D051A9" w:rsidRPr="007C6CC9" w:rsidRDefault="00D051A9" w:rsidP="002D028C">
      <w:pPr>
        <w:pStyle w:val="Nagwek3"/>
        <w:numPr>
          <w:ilvl w:val="2"/>
          <w:numId w:val="31"/>
        </w:numPr>
        <w:tabs>
          <w:tab w:val="num" w:pos="1985"/>
        </w:tabs>
        <w:spacing w:before="0" w:after="0" w:line="276" w:lineRule="auto"/>
        <w:ind w:left="1276" w:hanging="567"/>
        <w:rPr>
          <w:rFonts w:ascii="Franklin Gothic Book" w:hAnsi="Franklin Gothic Book"/>
          <w:szCs w:val="22"/>
          <w:lang w:val="pl-PL"/>
        </w:rPr>
      </w:pPr>
      <w:r w:rsidRPr="007C6CC9">
        <w:rPr>
          <w:rFonts w:ascii="Franklin Gothic Book" w:hAnsi="Franklin Gothic Book"/>
          <w:szCs w:val="22"/>
          <w:lang w:val="pl-PL"/>
        </w:rPr>
        <w:t xml:space="preserve">powtarzających się uchybień Wykonawcy w realizacji </w:t>
      </w:r>
      <w:r w:rsidR="00F82922" w:rsidRPr="007C6CC9">
        <w:rPr>
          <w:rFonts w:ascii="Franklin Gothic Book" w:hAnsi="Franklin Gothic Book"/>
          <w:szCs w:val="22"/>
          <w:lang w:val="pl-PL"/>
        </w:rPr>
        <w:t xml:space="preserve">Przedmiotu Umowy, </w:t>
      </w:r>
      <w:r w:rsidRPr="007C6CC9">
        <w:rPr>
          <w:rFonts w:ascii="Franklin Gothic Book" w:hAnsi="Franklin Gothic Book"/>
          <w:szCs w:val="22"/>
          <w:lang w:val="pl-PL"/>
        </w:rPr>
        <w:t>stanowiących zagrożenie dla bezpieczeństwa lub niezakłóconej pracy przedsiębiorstwa Zamawiającego;</w:t>
      </w:r>
    </w:p>
    <w:p w14:paraId="3D0D253B" w14:textId="77777777" w:rsidR="00D051A9" w:rsidRPr="007C6CC9" w:rsidRDefault="00D051A9" w:rsidP="002D028C">
      <w:pPr>
        <w:pStyle w:val="Nagwek3"/>
        <w:numPr>
          <w:ilvl w:val="2"/>
          <w:numId w:val="31"/>
        </w:numPr>
        <w:tabs>
          <w:tab w:val="num" w:pos="1985"/>
        </w:tabs>
        <w:spacing w:before="0" w:after="0" w:line="276" w:lineRule="auto"/>
        <w:ind w:left="1276" w:hanging="567"/>
        <w:rPr>
          <w:rFonts w:ascii="Franklin Gothic Book" w:hAnsi="Franklin Gothic Book"/>
          <w:szCs w:val="22"/>
          <w:lang w:val="pl-PL"/>
        </w:rPr>
      </w:pPr>
      <w:r w:rsidRPr="007C6CC9">
        <w:rPr>
          <w:rFonts w:ascii="Franklin Gothic Book" w:hAnsi="Franklin Gothic Book"/>
          <w:szCs w:val="22"/>
          <w:lang w:val="pl-PL"/>
        </w:rPr>
        <w:t xml:space="preserve">zaprzestania bądź ograniczenia prowadzonej przez Zamawiającego działalności </w:t>
      </w:r>
      <w:r w:rsidR="00942F1B" w:rsidRPr="007C6CC9">
        <w:rPr>
          <w:rFonts w:ascii="Franklin Gothic Book" w:hAnsi="Franklin Gothic Book"/>
          <w:szCs w:val="22"/>
          <w:lang w:val="pl-PL"/>
        </w:rPr>
        <w:br/>
      </w:r>
      <w:r w:rsidRPr="007C6CC9">
        <w:rPr>
          <w:rFonts w:ascii="Franklin Gothic Book" w:hAnsi="Franklin Gothic Book"/>
          <w:szCs w:val="22"/>
          <w:lang w:val="pl-PL"/>
        </w:rPr>
        <w:t>w związku z brakiem założonych wyników ekonomicznych lub wystąpienia takich ograniczeń na skutek wprowadzenia dodatkowych obciążeń lub ograniczeń w prowadzeniu działalności.</w:t>
      </w:r>
    </w:p>
    <w:p w14:paraId="3C5A1E87" w14:textId="77777777" w:rsidR="00D051A9" w:rsidRPr="007C6CC9" w:rsidRDefault="00D051A9" w:rsidP="002D028C">
      <w:pPr>
        <w:pStyle w:val="Nagwek2"/>
        <w:numPr>
          <w:ilvl w:val="1"/>
          <w:numId w:val="31"/>
        </w:numPr>
        <w:rPr>
          <w:rFonts w:ascii="Franklin Gothic Book" w:hAnsi="Franklin Gothic Book" w:cstheme="minorHAnsi"/>
          <w:szCs w:val="22"/>
          <w:lang w:val="pl-PL"/>
        </w:rPr>
      </w:pPr>
      <w:r w:rsidRPr="007C6CC9">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6851EF91" w14:textId="77777777" w:rsidR="00D051A9" w:rsidRPr="007C6CC9" w:rsidRDefault="00D051A9" w:rsidP="002D028C">
      <w:pPr>
        <w:pStyle w:val="Nagwek2"/>
        <w:numPr>
          <w:ilvl w:val="1"/>
          <w:numId w:val="31"/>
        </w:numPr>
        <w:rPr>
          <w:rFonts w:ascii="Franklin Gothic Book" w:hAnsi="Franklin Gothic Book" w:cstheme="minorHAnsi"/>
          <w:szCs w:val="22"/>
          <w:lang w:val="pl-PL"/>
        </w:rPr>
      </w:pPr>
      <w:r w:rsidRPr="007C6CC9">
        <w:rPr>
          <w:rFonts w:ascii="Franklin Gothic Book" w:hAnsi="Franklin Gothic Book" w:cstheme="minorHAnsi"/>
          <w:szCs w:val="22"/>
          <w:lang w:val="pl-PL"/>
        </w:rPr>
        <w:t>Zamawiający ma prawo rozwiązać Umowę w trybie natychmiastowym bez zachowania okresu wypowiedzenia w następujących przypadkach:</w:t>
      </w:r>
    </w:p>
    <w:p w14:paraId="2A60754E"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utraty przez Wykonawcę uprawnień do prowadzenia działalności gospodarczej w zakresie  objęty</w:t>
      </w:r>
      <w:r w:rsidR="00F82922" w:rsidRPr="007C6CC9">
        <w:rPr>
          <w:rFonts w:ascii="Franklin Gothic Book" w:hAnsi="Franklin Gothic Book"/>
          <w:szCs w:val="22"/>
          <w:lang w:val="pl-PL"/>
        </w:rPr>
        <w:t>m</w:t>
      </w:r>
      <w:r w:rsidRPr="007C6CC9">
        <w:rPr>
          <w:rFonts w:ascii="Franklin Gothic Book" w:hAnsi="Franklin Gothic Book"/>
          <w:szCs w:val="22"/>
          <w:lang w:val="pl-PL"/>
        </w:rPr>
        <w:t xml:space="preserve"> Umową;</w:t>
      </w:r>
    </w:p>
    <w:p w14:paraId="5180ECD4"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 xml:space="preserve">całkowitego lub częściowego zaprzestania </w:t>
      </w:r>
      <w:r w:rsidR="00F82922" w:rsidRPr="007C6CC9">
        <w:rPr>
          <w:rFonts w:ascii="Franklin Gothic Book" w:hAnsi="Franklin Gothic Book"/>
          <w:szCs w:val="22"/>
          <w:lang w:val="pl-PL"/>
        </w:rPr>
        <w:t xml:space="preserve">wykonywania </w:t>
      </w:r>
      <w:r w:rsidRPr="007C6CC9">
        <w:rPr>
          <w:rFonts w:ascii="Franklin Gothic Book" w:hAnsi="Franklin Gothic Book"/>
          <w:szCs w:val="22"/>
          <w:lang w:val="pl-PL"/>
        </w:rPr>
        <w:t>świadcze</w:t>
      </w:r>
      <w:r w:rsidR="00F82922" w:rsidRPr="007C6CC9">
        <w:rPr>
          <w:rFonts w:ascii="Franklin Gothic Book" w:hAnsi="Franklin Gothic Book"/>
          <w:szCs w:val="22"/>
          <w:lang w:val="pl-PL"/>
        </w:rPr>
        <w:t>ń</w:t>
      </w:r>
      <w:r w:rsidRPr="007C6CC9">
        <w:rPr>
          <w:rFonts w:ascii="Franklin Gothic Book" w:hAnsi="Franklin Gothic Book"/>
          <w:szCs w:val="22"/>
          <w:lang w:val="pl-PL"/>
        </w:rPr>
        <w:t xml:space="preserve"> przez Wykonawcę.</w:t>
      </w:r>
    </w:p>
    <w:p w14:paraId="5A0A6365"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zmiana Umowy została dokonana z naruszeniem art. 144 ust. 1-1b, 1d i 1e Ustawy;</w:t>
      </w:r>
    </w:p>
    <w:p w14:paraId="5B94067C" w14:textId="3B154616"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szCs w:val="22"/>
          <w:lang w:val="pl-PL"/>
        </w:rPr>
        <w:t>Wykonawca w chwili zawarcia Umowy podlegał wykluczeniu z postępowania na podstawie art. 24 ust. 1</w:t>
      </w:r>
      <w:r w:rsidR="00F82922" w:rsidRPr="007C6CC9">
        <w:rPr>
          <w:rFonts w:ascii="Franklin Gothic Book" w:hAnsi="Franklin Gothic Book"/>
          <w:szCs w:val="22"/>
          <w:lang w:val="pl-PL"/>
        </w:rPr>
        <w:t xml:space="preserve"> </w:t>
      </w:r>
      <w:r w:rsidRPr="007C6CC9">
        <w:rPr>
          <w:rFonts w:ascii="Franklin Gothic Book" w:hAnsi="Franklin Gothic Book"/>
          <w:szCs w:val="22"/>
          <w:lang w:val="pl-PL"/>
        </w:rPr>
        <w:t>Ustawy;</w:t>
      </w:r>
    </w:p>
    <w:p w14:paraId="58C9B95C" w14:textId="77777777" w:rsidR="00D051A9" w:rsidRPr="007C6CC9" w:rsidRDefault="00D051A9" w:rsidP="002D028C">
      <w:pPr>
        <w:pStyle w:val="Nagwek2"/>
        <w:numPr>
          <w:ilvl w:val="1"/>
          <w:numId w:val="31"/>
        </w:numPr>
        <w:spacing w:after="240"/>
        <w:ind w:hanging="567"/>
        <w:rPr>
          <w:rFonts w:ascii="Franklin Gothic Book" w:hAnsi="Franklin Gothic Book"/>
          <w:szCs w:val="22"/>
          <w:lang w:val="pl-PL"/>
        </w:rPr>
      </w:pPr>
      <w:r w:rsidRPr="007C6CC9">
        <w:rPr>
          <w:rFonts w:ascii="Franklin Gothic Book" w:hAnsi="Franklin Gothic Book"/>
          <w:szCs w:val="22"/>
          <w:lang w:val="pl-PL"/>
        </w:rPr>
        <w:t>Wypowiedzenie Umowy wymaga złożenia oświadczenia w formie pisemnej pod rygorem nieważności.</w:t>
      </w:r>
    </w:p>
    <w:p w14:paraId="4DD8D0FE" w14:textId="0FB2F9DB"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lastRenderedPageBreak/>
        <w:t xml:space="preserve">Wykonawca może dokonać </w:t>
      </w:r>
      <w:r w:rsidR="0072468E" w:rsidRPr="00623421">
        <w:rPr>
          <w:rFonts w:ascii="Franklin Gothic Book" w:hAnsi="Franklin Gothic Book"/>
          <w:szCs w:val="22"/>
          <w:lang w:val="pl-PL"/>
        </w:rPr>
        <w:t xml:space="preserve">wyłącznie </w:t>
      </w:r>
      <w:r w:rsidRPr="00623421">
        <w:rPr>
          <w:rFonts w:ascii="Franklin Gothic Book" w:hAnsi="Franklin Gothic Book"/>
          <w:szCs w:val="22"/>
          <w:lang w:val="pl-PL"/>
        </w:rPr>
        <w:t>p</w:t>
      </w:r>
      <w:r w:rsidRPr="007C6CC9">
        <w:rPr>
          <w:rFonts w:ascii="Franklin Gothic Book" w:hAnsi="Franklin Gothic Book"/>
          <w:szCs w:val="22"/>
          <w:lang w:val="pl-PL"/>
        </w:rPr>
        <w:t>rzelewu wymagalnych wierzytelności pieniężnych na potrzeby otrzymania kredytu lub gwarancji niezbędnej do realizacji Umowy, pod warunkiem uzyskania pisemnej zgody Zamawiającego.</w:t>
      </w:r>
    </w:p>
    <w:p w14:paraId="11D6808F"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Strony uzgadniają następujące adresy do doręczeń:</w:t>
      </w:r>
    </w:p>
    <w:p w14:paraId="6D0EB115" w14:textId="77777777" w:rsidR="00D051A9" w:rsidRPr="007C6CC9" w:rsidRDefault="00D051A9" w:rsidP="002D028C">
      <w:pPr>
        <w:pStyle w:val="Nagwek3"/>
        <w:numPr>
          <w:ilvl w:val="2"/>
          <w:numId w:val="31"/>
        </w:numPr>
        <w:rPr>
          <w:rFonts w:ascii="Franklin Gothic Book" w:hAnsi="Franklin Gothic Book"/>
          <w:szCs w:val="22"/>
          <w:lang w:val="pl-PL"/>
        </w:rPr>
      </w:pPr>
      <w:r w:rsidRPr="007C6CC9">
        <w:rPr>
          <w:rFonts w:ascii="Franklin Gothic Book" w:hAnsi="Franklin Gothic Book" w:cstheme="minorHAnsi"/>
          <w:szCs w:val="22"/>
          <w:lang w:val="pl-PL"/>
        </w:rPr>
        <w:t xml:space="preserve">Zamawiający: </w:t>
      </w:r>
      <w:r w:rsidRPr="007C6CC9">
        <w:rPr>
          <w:rFonts w:ascii="Franklin Gothic Book" w:hAnsi="Franklin Gothic Book"/>
          <w:szCs w:val="22"/>
          <w:lang w:val="pl-PL"/>
        </w:rPr>
        <w:t>Enea Połaniec S.A., Zawada 26, 28-230 Połaniec</w:t>
      </w:r>
      <w:r w:rsidR="008E7A59" w:rsidRPr="007C6CC9">
        <w:rPr>
          <w:rFonts w:ascii="Franklin Gothic Book" w:hAnsi="Franklin Gothic Book"/>
          <w:szCs w:val="22"/>
          <w:lang w:val="pl-PL"/>
        </w:rPr>
        <w:t>.</w:t>
      </w:r>
    </w:p>
    <w:p w14:paraId="67AC693D" w14:textId="77777777" w:rsidR="00D051A9" w:rsidRPr="007C6CC9" w:rsidRDefault="00D051A9" w:rsidP="002D028C">
      <w:pPr>
        <w:pStyle w:val="Nagwek3"/>
        <w:numPr>
          <w:ilvl w:val="2"/>
          <w:numId w:val="31"/>
        </w:numPr>
        <w:rPr>
          <w:rFonts w:ascii="Franklin Gothic Book" w:hAnsi="Franklin Gothic Book" w:cstheme="minorHAnsi"/>
          <w:szCs w:val="22"/>
          <w:lang w:val="pl-PL"/>
        </w:rPr>
      </w:pPr>
      <w:r w:rsidRPr="007C6CC9">
        <w:rPr>
          <w:rFonts w:ascii="Franklin Gothic Book" w:hAnsi="Franklin Gothic Book" w:cstheme="minorHAnsi"/>
          <w:szCs w:val="22"/>
          <w:lang w:val="pl-PL"/>
        </w:rPr>
        <w:t xml:space="preserve">Wykonawca: </w:t>
      </w:r>
      <w:r w:rsidR="001E083C" w:rsidRPr="007C6CC9">
        <w:rPr>
          <w:rFonts w:ascii="Franklin Gothic Book" w:hAnsi="Franklin Gothic Book"/>
          <w:szCs w:val="22"/>
          <w:lang w:val="pl-PL"/>
        </w:rPr>
        <w:t>…………………………</w:t>
      </w:r>
    </w:p>
    <w:p w14:paraId="5C4E37AE"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Integralną częścią Umowy są następujące załączniki (dalej „</w:t>
      </w:r>
      <w:r w:rsidRPr="007C6CC9">
        <w:rPr>
          <w:rFonts w:ascii="Franklin Gothic Book" w:hAnsi="Franklin Gothic Book"/>
          <w:b/>
          <w:szCs w:val="22"/>
          <w:lang w:val="pl-PL"/>
        </w:rPr>
        <w:t>Dokumenty Składowe Umowy</w:t>
      </w:r>
      <w:r w:rsidRPr="007C6CC9">
        <w:rPr>
          <w:rFonts w:ascii="Franklin Gothic Book" w:hAnsi="Franklin Gothic Book"/>
          <w:szCs w:val="22"/>
          <w:lang w:val="pl-PL"/>
        </w:rPr>
        <w:t>”):</w:t>
      </w:r>
    </w:p>
    <w:p w14:paraId="3FBAE4FA" w14:textId="77777777" w:rsidR="00730AE3" w:rsidRPr="007C6CC9" w:rsidRDefault="00730AE3" w:rsidP="00134FEC">
      <w:pPr>
        <w:pStyle w:val="Tekstpodstawowy2"/>
        <w:numPr>
          <w:ilvl w:val="2"/>
          <w:numId w:val="31"/>
        </w:numPr>
        <w:spacing w:after="0" w:line="320" w:lineRule="atLeast"/>
        <w:rPr>
          <w:rFonts w:ascii="Franklin Gothic Book" w:hAnsi="Franklin Gothic Book"/>
          <w:sz w:val="22"/>
          <w:szCs w:val="22"/>
        </w:rPr>
      </w:pPr>
      <w:r w:rsidRPr="007C6CC9">
        <w:rPr>
          <w:rFonts w:ascii="Franklin Gothic Book" w:hAnsi="Franklin Gothic Book"/>
          <w:sz w:val="22"/>
          <w:szCs w:val="22"/>
        </w:rPr>
        <w:t xml:space="preserve">Załącznik nr </w:t>
      </w:r>
      <w:r w:rsidR="00D15960" w:rsidRPr="007C6CC9">
        <w:rPr>
          <w:rFonts w:ascii="Franklin Gothic Book" w:hAnsi="Franklin Gothic Book"/>
          <w:sz w:val="22"/>
          <w:szCs w:val="22"/>
        </w:rPr>
        <w:t>1</w:t>
      </w:r>
      <w:r w:rsidRPr="007C6CC9">
        <w:rPr>
          <w:rFonts w:ascii="Franklin Gothic Book" w:hAnsi="Franklin Gothic Book"/>
          <w:sz w:val="22"/>
          <w:szCs w:val="22"/>
        </w:rPr>
        <w:t xml:space="preserve"> – Część II SIWZ</w:t>
      </w:r>
    </w:p>
    <w:p w14:paraId="16526291" w14:textId="1F01AAD3" w:rsidR="00134FEC" w:rsidRPr="007C6CC9" w:rsidRDefault="00DB395B" w:rsidP="00134FEC">
      <w:pPr>
        <w:pStyle w:val="Tekstpodstawowy2"/>
        <w:numPr>
          <w:ilvl w:val="2"/>
          <w:numId w:val="31"/>
        </w:numPr>
        <w:spacing w:after="0" w:line="320" w:lineRule="atLeast"/>
        <w:rPr>
          <w:rFonts w:ascii="Franklin Gothic Book" w:hAnsi="Franklin Gothic Book"/>
          <w:sz w:val="22"/>
          <w:szCs w:val="22"/>
        </w:rPr>
      </w:pPr>
      <w:r w:rsidRPr="007C6CC9">
        <w:rPr>
          <w:rFonts w:ascii="Franklin Gothic Book" w:hAnsi="Franklin Gothic Book"/>
          <w:sz w:val="22"/>
          <w:szCs w:val="22"/>
        </w:rPr>
        <w:t xml:space="preserve">Załącznik nr </w:t>
      </w:r>
      <w:r w:rsidR="0064620C">
        <w:rPr>
          <w:rFonts w:ascii="Franklin Gothic Book" w:hAnsi="Franklin Gothic Book"/>
          <w:sz w:val="22"/>
          <w:szCs w:val="22"/>
        </w:rPr>
        <w:t>2</w:t>
      </w:r>
      <w:r w:rsidR="0064620C" w:rsidRPr="007C6CC9">
        <w:rPr>
          <w:rFonts w:ascii="Franklin Gothic Book" w:hAnsi="Franklin Gothic Book"/>
          <w:sz w:val="22"/>
          <w:szCs w:val="22"/>
        </w:rPr>
        <w:t xml:space="preserve"> </w:t>
      </w:r>
      <w:r w:rsidR="00BB6D0A" w:rsidRPr="007C6CC9">
        <w:rPr>
          <w:rFonts w:ascii="Franklin Gothic Book" w:hAnsi="Franklin Gothic Book"/>
          <w:sz w:val="22"/>
          <w:szCs w:val="22"/>
        </w:rPr>
        <w:t>–</w:t>
      </w:r>
      <w:r w:rsidRPr="007C6CC9">
        <w:rPr>
          <w:rFonts w:ascii="Franklin Gothic Book" w:hAnsi="Franklin Gothic Book"/>
          <w:sz w:val="22"/>
          <w:szCs w:val="22"/>
        </w:rPr>
        <w:t xml:space="preserve"> </w:t>
      </w:r>
      <w:r w:rsidR="00077518">
        <w:rPr>
          <w:rFonts w:ascii="Franklin Gothic Book" w:hAnsi="Franklin Gothic Book"/>
          <w:sz w:val="22"/>
          <w:szCs w:val="22"/>
        </w:rPr>
        <w:t>Instrukcja przeprowadzania odbiorów wraz z załącznikami</w:t>
      </w:r>
    </w:p>
    <w:p w14:paraId="346B5B68" w14:textId="596F4F5C" w:rsidR="00D051A9" w:rsidRPr="007C6CC9" w:rsidRDefault="00D051A9" w:rsidP="00134FEC">
      <w:pPr>
        <w:pStyle w:val="Tekstpodstawowy2"/>
        <w:numPr>
          <w:ilvl w:val="2"/>
          <w:numId w:val="31"/>
        </w:numPr>
        <w:spacing w:after="0" w:line="320" w:lineRule="atLeast"/>
        <w:rPr>
          <w:rFonts w:ascii="Franklin Gothic Book" w:hAnsi="Franklin Gothic Book"/>
          <w:sz w:val="22"/>
          <w:szCs w:val="22"/>
        </w:rPr>
      </w:pPr>
      <w:r w:rsidRPr="007C6CC9">
        <w:rPr>
          <w:rFonts w:ascii="Franklin Gothic Book" w:hAnsi="Franklin Gothic Book"/>
          <w:sz w:val="22"/>
          <w:szCs w:val="22"/>
        </w:rPr>
        <w:t xml:space="preserve">Załącznik nr </w:t>
      </w:r>
      <w:r w:rsidR="0064620C">
        <w:rPr>
          <w:rFonts w:ascii="Franklin Gothic Book" w:hAnsi="Franklin Gothic Book"/>
          <w:sz w:val="22"/>
          <w:szCs w:val="22"/>
        </w:rPr>
        <w:t xml:space="preserve">3 </w:t>
      </w:r>
      <w:r w:rsidRPr="007C6CC9">
        <w:rPr>
          <w:rFonts w:ascii="Franklin Gothic Book" w:hAnsi="Franklin Gothic Book"/>
          <w:sz w:val="22"/>
          <w:szCs w:val="22"/>
        </w:rPr>
        <w:t xml:space="preserve">– </w:t>
      </w:r>
      <w:r w:rsidR="008473BE" w:rsidRPr="007C6CC9">
        <w:rPr>
          <w:rFonts w:ascii="Franklin Gothic Book" w:hAnsi="Franklin Gothic Book"/>
          <w:sz w:val="22"/>
          <w:szCs w:val="22"/>
        </w:rPr>
        <w:t>Warunki ubezpieczenia</w:t>
      </w:r>
      <w:r w:rsidR="00062514">
        <w:rPr>
          <w:rFonts w:ascii="Franklin Gothic Book" w:hAnsi="Franklin Gothic Book"/>
          <w:sz w:val="22"/>
          <w:szCs w:val="22"/>
        </w:rPr>
        <w:t>.</w:t>
      </w:r>
    </w:p>
    <w:p w14:paraId="159E7F5F" w14:textId="4317C730" w:rsidR="00D051A9" w:rsidRPr="007C6CC9" w:rsidRDefault="00D051A9" w:rsidP="00134FEC">
      <w:pPr>
        <w:pStyle w:val="Tekstpodstawowy2"/>
        <w:numPr>
          <w:ilvl w:val="2"/>
          <w:numId w:val="31"/>
        </w:numPr>
        <w:spacing w:after="0" w:line="320" w:lineRule="atLeast"/>
        <w:rPr>
          <w:rFonts w:ascii="Franklin Gothic Book" w:hAnsi="Franklin Gothic Book"/>
          <w:sz w:val="22"/>
          <w:szCs w:val="22"/>
        </w:rPr>
      </w:pPr>
      <w:r w:rsidRPr="007C6CC9">
        <w:rPr>
          <w:rFonts w:ascii="Franklin Gothic Book" w:hAnsi="Franklin Gothic Book"/>
          <w:sz w:val="22"/>
          <w:szCs w:val="22"/>
          <w:lang w:eastAsia="en-US"/>
        </w:rPr>
        <w:t xml:space="preserve">Załącznik nr </w:t>
      </w:r>
      <w:r w:rsidR="0064620C">
        <w:rPr>
          <w:rFonts w:ascii="Franklin Gothic Book" w:hAnsi="Franklin Gothic Book"/>
          <w:sz w:val="22"/>
          <w:szCs w:val="22"/>
          <w:lang w:eastAsia="en-US"/>
        </w:rPr>
        <w:t xml:space="preserve">4 </w:t>
      </w:r>
      <w:r w:rsidRPr="007C6CC9">
        <w:rPr>
          <w:rFonts w:ascii="Franklin Gothic Book" w:hAnsi="Franklin Gothic Book"/>
          <w:sz w:val="22"/>
          <w:szCs w:val="22"/>
          <w:lang w:eastAsia="en-US"/>
        </w:rPr>
        <w:t xml:space="preserve">-  Wzór Formularza </w:t>
      </w:r>
      <w:r w:rsidRPr="007C6CC9">
        <w:rPr>
          <w:rFonts w:ascii="Franklin Gothic Book" w:hAnsi="Franklin Gothic Book" w:cstheme="minorHAnsi"/>
          <w:sz w:val="22"/>
          <w:szCs w:val="22"/>
        </w:rPr>
        <w:t xml:space="preserve">Gwarancji Dobrego Wykonania Umowy. </w:t>
      </w:r>
    </w:p>
    <w:p w14:paraId="7C892A23" w14:textId="6602D842" w:rsidR="00D051A9" w:rsidRPr="007C6CC9" w:rsidRDefault="00D051A9" w:rsidP="00134FEC">
      <w:pPr>
        <w:pStyle w:val="Tekstpodstawowy2"/>
        <w:numPr>
          <w:ilvl w:val="2"/>
          <w:numId w:val="31"/>
        </w:numPr>
        <w:spacing w:after="0" w:line="320" w:lineRule="atLeast"/>
        <w:rPr>
          <w:rFonts w:ascii="Franklin Gothic Book" w:hAnsi="Franklin Gothic Book"/>
          <w:sz w:val="22"/>
          <w:szCs w:val="22"/>
        </w:rPr>
      </w:pPr>
      <w:r w:rsidRPr="007C6CC9">
        <w:rPr>
          <w:rFonts w:ascii="Franklin Gothic Book" w:hAnsi="Franklin Gothic Book"/>
          <w:sz w:val="22"/>
          <w:szCs w:val="22"/>
          <w:lang w:eastAsia="en-US"/>
        </w:rPr>
        <w:t xml:space="preserve">Załącznik nr </w:t>
      </w:r>
      <w:r w:rsidR="0064620C">
        <w:rPr>
          <w:rFonts w:ascii="Franklin Gothic Book" w:hAnsi="Franklin Gothic Book"/>
          <w:sz w:val="22"/>
          <w:szCs w:val="22"/>
          <w:lang w:eastAsia="en-US"/>
        </w:rPr>
        <w:t>5</w:t>
      </w:r>
      <w:r w:rsidR="00623421">
        <w:rPr>
          <w:rFonts w:ascii="Franklin Gothic Book" w:hAnsi="Franklin Gothic Book"/>
          <w:sz w:val="22"/>
          <w:szCs w:val="22"/>
          <w:lang w:eastAsia="en-US"/>
        </w:rPr>
        <w:t xml:space="preserve"> </w:t>
      </w:r>
      <w:r w:rsidRPr="007C6CC9">
        <w:rPr>
          <w:rFonts w:ascii="Franklin Gothic Book" w:hAnsi="Franklin Gothic Book"/>
          <w:sz w:val="22"/>
          <w:szCs w:val="22"/>
          <w:lang w:eastAsia="en-US"/>
        </w:rPr>
        <w:t xml:space="preserve">– </w:t>
      </w:r>
      <w:r w:rsidR="00DE33D4" w:rsidRPr="007C6CC9">
        <w:rPr>
          <w:rFonts w:ascii="Franklin Gothic Book" w:hAnsi="Franklin Gothic Book" w:cstheme="minorHAnsi"/>
          <w:sz w:val="22"/>
          <w:szCs w:val="22"/>
        </w:rPr>
        <w:t>Wykaz</w:t>
      </w:r>
      <w:r w:rsidRPr="007C6CC9">
        <w:rPr>
          <w:rFonts w:ascii="Franklin Gothic Book" w:hAnsi="Franklin Gothic Book" w:cstheme="minorHAnsi"/>
          <w:sz w:val="22"/>
          <w:szCs w:val="22"/>
        </w:rPr>
        <w:t xml:space="preserve"> podwykonawców.</w:t>
      </w:r>
    </w:p>
    <w:p w14:paraId="35227D9F" w14:textId="339E506A" w:rsidR="00AD5899" w:rsidRPr="007C6CC9" w:rsidRDefault="00D051A9" w:rsidP="00134FEC">
      <w:pPr>
        <w:pStyle w:val="Tekstpodstawowy2"/>
        <w:numPr>
          <w:ilvl w:val="2"/>
          <w:numId w:val="31"/>
        </w:numPr>
        <w:spacing w:after="0" w:line="320" w:lineRule="atLeast"/>
        <w:rPr>
          <w:rFonts w:ascii="Franklin Gothic Book" w:hAnsi="Franklin Gothic Book"/>
          <w:sz w:val="22"/>
          <w:szCs w:val="22"/>
        </w:rPr>
      </w:pPr>
      <w:r w:rsidRPr="007C6CC9">
        <w:rPr>
          <w:rFonts w:ascii="Franklin Gothic Book" w:hAnsi="Franklin Gothic Book"/>
          <w:sz w:val="22"/>
          <w:szCs w:val="22"/>
          <w:lang w:eastAsia="en-US"/>
        </w:rPr>
        <w:t xml:space="preserve">Załącznik nr </w:t>
      </w:r>
      <w:r w:rsidR="0064620C">
        <w:rPr>
          <w:rFonts w:ascii="Franklin Gothic Book" w:hAnsi="Franklin Gothic Book"/>
          <w:sz w:val="22"/>
          <w:szCs w:val="22"/>
          <w:lang w:eastAsia="en-US"/>
        </w:rPr>
        <w:t xml:space="preserve">6 </w:t>
      </w:r>
      <w:r w:rsidRPr="007C6CC9">
        <w:rPr>
          <w:rFonts w:ascii="Franklin Gothic Book" w:hAnsi="Franklin Gothic Book"/>
          <w:sz w:val="22"/>
          <w:szCs w:val="22"/>
          <w:lang w:eastAsia="en-US"/>
        </w:rPr>
        <w:t xml:space="preserve">– </w:t>
      </w:r>
      <w:r w:rsidRPr="007C6CC9">
        <w:rPr>
          <w:rStyle w:val="FontStyle23"/>
          <w:rFonts w:ascii="Franklin Gothic Book" w:hAnsi="Franklin Gothic Book"/>
          <w:sz w:val="22"/>
          <w:szCs w:val="22"/>
        </w:rPr>
        <w:t>Certyfikat do Polisy/Kopia polisy ubezpieczeniowej Wykonawcy.</w:t>
      </w:r>
    </w:p>
    <w:p w14:paraId="412A3E7A" w14:textId="5BC14176" w:rsidR="00BE03D5" w:rsidRPr="00074CB1" w:rsidRDefault="0064620C" w:rsidP="00BA16BB">
      <w:pPr>
        <w:pStyle w:val="Tekstpodstawowy2"/>
        <w:numPr>
          <w:ilvl w:val="2"/>
          <w:numId w:val="31"/>
        </w:numPr>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7 - </w:t>
      </w:r>
      <w:r w:rsidR="00BE03D5" w:rsidRPr="00074CB1">
        <w:rPr>
          <w:rFonts w:ascii="Franklin Gothic Book" w:hAnsi="Franklin Gothic Book"/>
          <w:sz w:val="22"/>
          <w:szCs w:val="22"/>
          <w:lang w:eastAsia="en-US"/>
        </w:rPr>
        <w:t xml:space="preserve">Instrukcja ochrony przeciwpożarowej Enea Elektrownia Połaniec Spółka Akcyjna I/DB/B/2/2015 wraz z dokumentami związanymi: </w:t>
      </w:r>
    </w:p>
    <w:p w14:paraId="0CABB44D" w14:textId="77777777" w:rsidR="00BE03D5" w:rsidRPr="00074CB1" w:rsidRDefault="00BE03D5" w:rsidP="00BE03D5">
      <w:pPr>
        <w:spacing w:after="120"/>
        <w:ind w:left="2268"/>
        <w:rPr>
          <w:rFonts w:ascii="Franklin Gothic Book" w:hAnsi="Franklin Gothic Book"/>
          <w:sz w:val="22"/>
          <w:szCs w:val="22"/>
        </w:rPr>
      </w:pPr>
      <w:r w:rsidRPr="00074CB1">
        <w:rPr>
          <w:rFonts w:ascii="Franklin Gothic Book" w:hAnsi="Franklin Gothic Book"/>
          <w:sz w:val="22"/>
          <w:szCs w:val="22"/>
        </w:rPr>
        <w:t>Nr. 9 Dokument Zabezpieczenia Przed Wybuchem;</w:t>
      </w:r>
    </w:p>
    <w:p w14:paraId="3230A99E" w14:textId="77777777" w:rsidR="00BE03D5" w:rsidRPr="00074CB1" w:rsidRDefault="00BE03D5" w:rsidP="00BE03D5">
      <w:pPr>
        <w:spacing w:after="120"/>
        <w:ind w:left="2977" w:hanging="709"/>
        <w:rPr>
          <w:rFonts w:ascii="Franklin Gothic Book" w:hAnsi="Franklin Gothic Book" w:cs="Arial"/>
          <w:sz w:val="22"/>
          <w:szCs w:val="22"/>
        </w:rPr>
      </w:pPr>
      <w:r w:rsidRPr="00074CB1">
        <w:rPr>
          <w:rFonts w:ascii="Franklin Gothic Book" w:hAnsi="Franklin Gothic Book"/>
          <w:sz w:val="22"/>
          <w:szCs w:val="22"/>
        </w:rPr>
        <w:t xml:space="preserve">Nr.11 Wzór zezwolenie na wykonywanie prac niebezpiecznych pożarowo na terenie </w:t>
      </w:r>
      <w:r w:rsidRPr="00074CB1">
        <w:rPr>
          <w:rFonts w:ascii="Franklin Gothic Book" w:hAnsi="Franklin Gothic Book" w:cs="Arial"/>
          <w:sz w:val="22"/>
          <w:szCs w:val="22"/>
        </w:rPr>
        <w:t xml:space="preserve">Enea Elektrownia Połaniec Spółka Akcyjna oraz rejestru zezwoleń na wykonywanie tych prac; </w:t>
      </w:r>
    </w:p>
    <w:p w14:paraId="0FE7DC5B" w14:textId="6195DDE9" w:rsidR="00BE03D5" w:rsidRPr="005A4F49" w:rsidRDefault="005A4F49" w:rsidP="005A4F49">
      <w:pPr>
        <w:pStyle w:val="Tekstpodstawowy2"/>
        <w:numPr>
          <w:ilvl w:val="2"/>
          <w:numId w:val="31"/>
        </w:numPr>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8 - </w:t>
      </w:r>
      <w:r w:rsidR="00BE03D5" w:rsidRPr="00C12835">
        <w:rPr>
          <w:rFonts w:ascii="Franklin Gothic Book" w:hAnsi="Franklin Gothic Book"/>
          <w:sz w:val="22"/>
          <w:szCs w:val="22"/>
          <w:lang w:eastAsia="en-US"/>
        </w:rPr>
        <w:t>Instrukcji Organizacji Bezpiecznej Pracy w Enea Elektrownia Połaniec Spółka Akcyjna I/DB/B/20/2013 wraz z dokumentami związanymi:</w:t>
      </w:r>
    </w:p>
    <w:p w14:paraId="4CFD4D40" w14:textId="77777777" w:rsidR="00BE03D5" w:rsidRPr="00074CB1" w:rsidRDefault="00BE03D5" w:rsidP="00BE03D5">
      <w:pPr>
        <w:spacing w:after="120"/>
        <w:ind w:left="2410"/>
        <w:rPr>
          <w:rFonts w:ascii="Franklin Gothic Book" w:eastAsia="Calibri" w:hAnsi="Franklin Gothic Book" w:cs="Calibri"/>
          <w:sz w:val="22"/>
          <w:szCs w:val="22"/>
        </w:rPr>
      </w:pPr>
      <w:r>
        <w:rPr>
          <w:rFonts w:ascii="Franklin Gothic Book" w:hAnsi="Franklin Gothic Book"/>
          <w:sz w:val="22"/>
          <w:szCs w:val="22"/>
        </w:rPr>
        <w:t>Nr 1</w:t>
      </w:r>
      <w:r w:rsidRPr="00074CB1">
        <w:rPr>
          <w:rFonts w:ascii="Franklin Gothic Book" w:hAnsi="Franklin Gothic Book"/>
          <w:sz w:val="22"/>
          <w:szCs w:val="22"/>
        </w:rPr>
        <w:t xml:space="preserve"> </w:t>
      </w:r>
      <w:r w:rsidRPr="00074CB1">
        <w:rPr>
          <w:rFonts w:ascii="Franklin Gothic Book" w:eastAsia="Calibri" w:hAnsi="Franklin Gothic Book" w:cs="Calibri"/>
          <w:sz w:val="22"/>
          <w:szCs w:val="22"/>
        </w:rPr>
        <w:t xml:space="preserve"> Zasady odłączania i zabezpieczenia źródeł niebezpiecznych energii z wykorzystaniem systemu Lock Out/ Tag Out (LOTO);</w:t>
      </w:r>
    </w:p>
    <w:p w14:paraId="2C8960F3" w14:textId="77777777" w:rsidR="00BE03D5" w:rsidRPr="00074CB1" w:rsidRDefault="00BE03D5" w:rsidP="00BE03D5">
      <w:pPr>
        <w:spacing w:after="120"/>
        <w:ind w:left="3119" w:hanging="709"/>
        <w:rPr>
          <w:rFonts w:ascii="Franklin Gothic Book" w:hAnsi="Franklin Gothic Book" w:cs="Arial"/>
          <w:sz w:val="22"/>
          <w:szCs w:val="22"/>
        </w:rPr>
      </w:pPr>
      <w:r w:rsidRPr="00074CB1">
        <w:rPr>
          <w:rFonts w:ascii="Franklin Gothic Book" w:eastAsia="Calibri" w:hAnsi="Franklin Gothic Book" w:cs="Calibri"/>
          <w:sz w:val="22"/>
          <w:szCs w:val="22"/>
        </w:rPr>
        <w:t xml:space="preserve">Nr. 2 </w:t>
      </w:r>
      <w:r w:rsidRPr="00074CB1">
        <w:rPr>
          <w:rFonts w:ascii="Franklin Gothic Book" w:hAnsi="Franklin Gothic Book" w:cs="Calibri"/>
          <w:iCs/>
          <w:sz w:val="22"/>
          <w:szCs w:val="22"/>
        </w:rPr>
        <w:t xml:space="preserve">Wykaz prac </w:t>
      </w:r>
      <w:r w:rsidRPr="00074CB1">
        <w:rPr>
          <w:rFonts w:ascii="Franklin Gothic Book" w:hAnsi="Franklin Gothic Book" w:cs="Arial"/>
          <w:iCs/>
          <w:sz w:val="22"/>
          <w:szCs w:val="22"/>
        </w:rPr>
        <w:t>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074CB1">
        <w:rPr>
          <w:rFonts w:ascii="Franklin Gothic Book" w:hAnsi="Franklin Gothic Book" w:cs="Arial"/>
          <w:sz w:val="22"/>
          <w:szCs w:val="22"/>
        </w:rPr>
        <w:t>;</w:t>
      </w:r>
    </w:p>
    <w:p w14:paraId="2D5915CE" w14:textId="77777777" w:rsidR="00BE03D5" w:rsidRPr="00074CB1" w:rsidRDefault="00BE03D5" w:rsidP="00BE03D5">
      <w:pPr>
        <w:spacing w:after="120"/>
        <w:ind w:left="3119" w:hanging="709"/>
        <w:rPr>
          <w:rFonts w:ascii="Franklin Gothic Book" w:hAnsi="Franklin Gothic Book"/>
          <w:bCs/>
          <w:sz w:val="22"/>
          <w:szCs w:val="22"/>
        </w:rPr>
      </w:pPr>
      <w:r w:rsidRPr="00074CB1">
        <w:rPr>
          <w:rFonts w:ascii="Franklin Gothic Book" w:hAnsi="Franklin Gothic Book" w:cs="Arial"/>
          <w:sz w:val="22"/>
          <w:szCs w:val="22"/>
        </w:rPr>
        <w:t>Nr. 3</w:t>
      </w:r>
      <w:r w:rsidRPr="00074CB1">
        <w:rPr>
          <w:rFonts w:ascii="Franklin Gothic Book" w:hAnsi="Franklin Gothic Book" w:cs="Arial"/>
          <w:sz w:val="22"/>
          <w:szCs w:val="22"/>
        </w:rPr>
        <w:tab/>
      </w:r>
      <w:r w:rsidRPr="00074CB1">
        <w:rPr>
          <w:rFonts w:ascii="Franklin Gothic Book" w:hAnsi="Franklin Gothic Book"/>
          <w:bCs/>
          <w:sz w:val="22"/>
          <w:szCs w:val="22"/>
        </w:rPr>
        <w:t>Wzór Karty zagrożeń i doboru środków ochronnych przed zagrożeniami;</w:t>
      </w:r>
    </w:p>
    <w:p w14:paraId="4DA65D45" w14:textId="77777777" w:rsidR="00BE03D5" w:rsidRPr="00074CB1" w:rsidRDefault="00BE03D5" w:rsidP="00BE03D5">
      <w:pPr>
        <w:spacing w:after="120"/>
        <w:ind w:left="3119" w:hanging="709"/>
        <w:rPr>
          <w:rFonts w:ascii="Franklin Gothic Book" w:hAnsi="Franklin Gothic Book" w:cs="Calibri"/>
          <w:sz w:val="22"/>
          <w:szCs w:val="22"/>
        </w:rPr>
      </w:pPr>
      <w:r w:rsidRPr="00074CB1">
        <w:rPr>
          <w:rFonts w:ascii="Franklin Gothic Book" w:hAnsi="Franklin Gothic Book"/>
          <w:bCs/>
          <w:sz w:val="22"/>
          <w:szCs w:val="22"/>
        </w:rPr>
        <w:t>Nr. 4</w:t>
      </w:r>
      <w:r w:rsidRPr="00074CB1">
        <w:rPr>
          <w:rFonts w:ascii="Franklin Gothic Book" w:hAnsi="Franklin Gothic Book"/>
          <w:bCs/>
          <w:sz w:val="22"/>
          <w:szCs w:val="22"/>
        </w:rPr>
        <w:tab/>
      </w:r>
      <w:r w:rsidRPr="00074CB1">
        <w:rPr>
          <w:rFonts w:ascii="Franklin Gothic Book" w:hAnsi="Franklin Gothic Book" w:cs="Calibri"/>
          <w:sz w:val="22"/>
          <w:szCs w:val="22"/>
        </w:rPr>
        <w:t>Podstawowe wymagania dla Wykonawców realizujących prace na rzecz Elektrowni oraz obowiązki pracowników Elektrowni przy zlecaniu prac Wykonawcom;</w:t>
      </w:r>
    </w:p>
    <w:p w14:paraId="02550D51" w14:textId="77777777" w:rsidR="00BE03D5" w:rsidRPr="00074CB1" w:rsidRDefault="00BE03D5" w:rsidP="00BE03D5">
      <w:pPr>
        <w:spacing w:after="120"/>
        <w:ind w:left="3119" w:hanging="709"/>
        <w:rPr>
          <w:rFonts w:ascii="Franklin Gothic Book" w:hAnsi="Franklin Gothic Book" w:cs="Calibri"/>
          <w:bCs/>
          <w:sz w:val="22"/>
          <w:szCs w:val="22"/>
        </w:rPr>
      </w:pPr>
      <w:r w:rsidRPr="00074CB1">
        <w:rPr>
          <w:rFonts w:ascii="Franklin Gothic Book" w:hAnsi="Franklin Gothic Book" w:cs="Calibri"/>
          <w:sz w:val="22"/>
          <w:szCs w:val="22"/>
        </w:rPr>
        <w:t>Nr. 5</w:t>
      </w:r>
      <w:r w:rsidRPr="00074CB1">
        <w:rPr>
          <w:rFonts w:ascii="Franklin Gothic Book" w:hAnsi="Franklin Gothic Book" w:cs="Calibri"/>
          <w:sz w:val="22"/>
          <w:szCs w:val="22"/>
        </w:rPr>
        <w:tab/>
      </w:r>
      <w:r w:rsidRPr="00074CB1">
        <w:rPr>
          <w:rFonts w:ascii="Franklin Gothic Book" w:hAnsi="Franklin Gothic Book" w:cs="Calibri"/>
          <w:bCs/>
          <w:sz w:val="22"/>
          <w:szCs w:val="22"/>
        </w:rPr>
        <w:t>Podstawowe zasady obowiązujące podczas wykonywania prac przy urządzeniach energetycznych;</w:t>
      </w:r>
    </w:p>
    <w:p w14:paraId="13EC8976" w14:textId="77777777" w:rsidR="00BE03D5" w:rsidRPr="00074CB1" w:rsidRDefault="00BE03D5" w:rsidP="00BE03D5">
      <w:pPr>
        <w:spacing w:after="120"/>
        <w:ind w:left="3119" w:hanging="709"/>
        <w:rPr>
          <w:rFonts w:ascii="Franklin Gothic Book" w:eastAsia="Calibri" w:hAnsi="Franklin Gothic Book" w:cs="Calibri"/>
          <w:sz w:val="22"/>
          <w:szCs w:val="22"/>
        </w:rPr>
      </w:pPr>
      <w:r w:rsidRPr="00074CB1">
        <w:rPr>
          <w:rFonts w:ascii="Franklin Gothic Book" w:hAnsi="Franklin Gothic Book" w:cs="Calibri"/>
          <w:bCs/>
          <w:sz w:val="22"/>
          <w:szCs w:val="22"/>
        </w:rPr>
        <w:t xml:space="preserve">Nr. 6 </w:t>
      </w:r>
      <w:r w:rsidRPr="00074CB1">
        <w:rPr>
          <w:rFonts w:ascii="Franklin Gothic Book" w:hAnsi="Franklin Gothic Book" w:cs="Calibri"/>
          <w:bCs/>
          <w:sz w:val="22"/>
          <w:szCs w:val="22"/>
        </w:rPr>
        <w:tab/>
      </w:r>
      <w:r w:rsidRPr="00074CB1">
        <w:rPr>
          <w:rFonts w:ascii="Franklin Gothic Book" w:eastAsia="Calibri" w:hAnsi="Franklin Gothic Book" w:cs="Calibri"/>
          <w:sz w:val="22"/>
          <w:szCs w:val="22"/>
        </w:rPr>
        <w:t>Podstawowe zasady obowiązujące przy wykonywaniu wybranych prac szczególnie niebezpiecznych lub niebezpiecznych;</w:t>
      </w:r>
    </w:p>
    <w:p w14:paraId="74622DB6" w14:textId="77777777" w:rsidR="00BE03D5" w:rsidRPr="00074CB1" w:rsidRDefault="00BE03D5" w:rsidP="00BE03D5">
      <w:pPr>
        <w:spacing w:after="120"/>
        <w:ind w:left="3119" w:hanging="709"/>
        <w:rPr>
          <w:rFonts w:ascii="Franklin Gothic Book" w:hAnsi="Franklin Gothic Book" w:cs="Calibri"/>
          <w:sz w:val="22"/>
          <w:szCs w:val="22"/>
        </w:rPr>
      </w:pPr>
      <w:r w:rsidRPr="00074CB1">
        <w:rPr>
          <w:rFonts w:ascii="Franklin Gothic Book" w:eastAsia="Calibri" w:hAnsi="Franklin Gothic Book" w:cs="Calibri"/>
          <w:sz w:val="22"/>
          <w:szCs w:val="22"/>
        </w:rPr>
        <w:t>Nr.14</w:t>
      </w:r>
      <w:r w:rsidRPr="00074CB1">
        <w:rPr>
          <w:rFonts w:ascii="Franklin Gothic Book" w:eastAsia="Calibri" w:hAnsi="Franklin Gothic Book" w:cs="Calibri"/>
          <w:sz w:val="22"/>
          <w:szCs w:val="22"/>
        </w:rPr>
        <w:tab/>
      </w:r>
      <w:r w:rsidRPr="00074CB1">
        <w:rPr>
          <w:rFonts w:ascii="Franklin Gothic Book" w:hAnsi="Franklin Gothic Book" w:cs="Calibri"/>
          <w:bCs/>
          <w:sz w:val="22"/>
          <w:szCs w:val="22"/>
        </w:rPr>
        <w:t xml:space="preserve">Wzór Karty </w:t>
      </w:r>
      <w:r w:rsidRPr="00074CB1">
        <w:rPr>
          <w:rFonts w:ascii="Franklin Gothic Book" w:hAnsi="Franklin Gothic Book" w:cs="Calibri"/>
          <w:sz w:val="22"/>
          <w:szCs w:val="22"/>
        </w:rPr>
        <w:t>informacyjnej o zagrożeniach / instruktażu przed rozpoczęciem prac;</w:t>
      </w:r>
    </w:p>
    <w:p w14:paraId="758098A6" w14:textId="77777777" w:rsidR="00BE03D5" w:rsidRPr="00074CB1" w:rsidRDefault="00BE03D5" w:rsidP="00BE03D5">
      <w:pPr>
        <w:spacing w:after="120"/>
        <w:ind w:left="3119" w:hanging="709"/>
        <w:rPr>
          <w:rFonts w:ascii="Franklin Gothic Book" w:hAnsi="Franklin Gothic Book" w:cs="Arial"/>
          <w:sz w:val="22"/>
          <w:szCs w:val="22"/>
        </w:rPr>
      </w:pPr>
      <w:r w:rsidRPr="00074CB1">
        <w:rPr>
          <w:rFonts w:ascii="Franklin Gothic Book" w:hAnsi="Franklin Gothic Book" w:cs="Calibri"/>
          <w:sz w:val="22"/>
          <w:szCs w:val="22"/>
        </w:rPr>
        <w:lastRenderedPageBreak/>
        <w:t xml:space="preserve">Nr.15 </w:t>
      </w:r>
      <w:r w:rsidRPr="00074CB1">
        <w:rPr>
          <w:rFonts w:ascii="Franklin Gothic Book" w:hAnsi="Franklin Gothic Book" w:cs="Calibri"/>
          <w:sz w:val="22"/>
          <w:szCs w:val="22"/>
        </w:rPr>
        <w:tab/>
        <w:t>Wytyczne do opracowania Instrukcji organizacji robót, sposobu ich rejestracji oraz przekazania Wykonawcom stref wykonywania pracy, obszaru prac.</w:t>
      </w:r>
      <w:r w:rsidRPr="00074CB1">
        <w:rPr>
          <w:rFonts w:ascii="Franklin Gothic Book" w:eastAsia="Calibri" w:hAnsi="Franklin Gothic Book" w:cs="Calibri"/>
          <w:sz w:val="22"/>
          <w:szCs w:val="22"/>
        </w:rPr>
        <w:tab/>
      </w:r>
    </w:p>
    <w:p w14:paraId="616D0A1E" w14:textId="14365A15" w:rsidR="00BE03D5" w:rsidRPr="00074CB1" w:rsidRDefault="002A0541" w:rsidP="005A4F49">
      <w:pPr>
        <w:pStyle w:val="Tekstpodstawowy2"/>
        <w:numPr>
          <w:ilvl w:val="2"/>
          <w:numId w:val="31"/>
        </w:numPr>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9 - </w:t>
      </w:r>
      <w:r w:rsidR="00BE03D5" w:rsidRPr="005A4F49">
        <w:rPr>
          <w:rFonts w:ascii="Franklin Gothic Book" w:hAnsi="Franklin Gothic Book"/>
          <w:sz w:val="22"/>
          <w:szCs w:val="22"/>
          <w:lang w:eastAsia="en-US"/>
        </w:rPr>
        <w:t xml:space="preserve">Instrukcja postępowania w razie wypadków i nagłych </w:t>
      </w:r>
      <w:proofErr w:type="spellStart"/>
      <w:r w:rsidR="00BE03D5" w:rsidRPr="005A4F49">
        <w:rPr>
          <w:rFonts w:ascii="Franklin Gothic Book" w:hAnsi="Franklin Gothic Book"/>
          <w:sz w:val="22"/>
          <w:szCs w:val="22"/>
          <w:lang w:eastAsia="en-US"/>
        </w:rPr>
        <w:t>zachorowań</w:t>
      </w:r>
      <w:proofErr w:type="spellEnd"/>
      <w:r w:rsidR="00BE03D5" w:rsidRPr="005A4F49">
        <w:rPr>
          <w:rFonts w:ascii="Franklin Gothic Book" w:hAnsi="Franklin Gothic Book"/>
          <w:sz w:val="22"/>
          <w:szCs w:val="22"/>
          <w:lang w:eastAsia="en-US"/>
        </w:rPr>
        <w:t xml:space="preserve"> oraz zasady postępowania powypadkowego I/DB/B/15/2007 </w:t>
      </w:r>
    </w:p>
    <w:p w14:paraId="2F2A1DCE" w14:textId="7323DA12" w:rsidR="00BE03D5" w:rsidRPr="00074CB1" w:rsidRDefault="002A0541" w:rsidP="00C305EC">
      <w:pPr>
        <w:pStyle w:val="Tekstpodstawowy2"/>
        <w:numPr>
          <w:ilvl w:val="2"/>
          <w:numId w:val="31"/>
        </w:numPr>
        <w:tabs>
          <w:tab w:val="clear" w:pos="1418"/>
          <w:tab w:val="num" w:pos="1560"/>
        </w:tabs>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10 - </w:t>
      </w:r>
      <w:r w:rsidR="00BE03D5" w:rsidRPr="00074CB1">
        <w:rPr>
          <w:rFonts w:ascii="Franklin Gothic Book" w:hAnsi="Franklin Gothic Book"/>
          <w:sz w:val="22"/>
          <w:szCs w:val="22"/>
          <w:lang w:eastAsia="en-US"/>
        </w:rPr>
        <w:t xml:space="preserve">Instrukcja w sprawie zakazu palenia tytoniu I/DB/B/12/2013 </w:t>
      </w:r>
    </w:p>
    <w:p w14:paraId="252055EC" w14:textId="44FBC15D" w:rsidR="00A070F8" w:rsidRDefault="002A0541" w:rsidP="00C305EC">
      <w:pPr>
        <w:pStyle w:val="Tekstpodstawowy2"/>
        <w:numPr>
          <w:ilvl w:val="2"/>
          <w:numId w:val="31"/>
        </w:numPr>
        <w:tabs>
          <w:tab w:val="clear" w:pos="1418"/>
          <w:tab w:val="num" w:pos="1560"/>
        </w:tabs>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11 - </w:t>
      </w:r>
      <w:hyperlink r:id="rId18" w:history="1">
        <w:r w:rsidR="00BE03D5" w:rsidRPr="00A070F8">
          <w:rPr>
            <w:rFonts w:ascii="Franklin Gothic Book" w:hAnsi="Franklin Gothic Book"/>
            <w:sz w:val="22"/>
            <w:szCs w:val="22"/>
            <w:lang w:eastAsia="en-US"/>
          </w:rPr>
          <w:t xml:space="preserve">Instrukcja </w:t>
        </w:r>
        <w:proofErr w:type="spellStart"/>
        <w:r w:rsidR="00BE03D5" w:rsidRPr="00A070F8">
          <w:rPr>
            <w:rFonts w:ascii="Franklin Gothic Book" w:hAnsi="Franklin Gothic Book"/>
            <w:sz w:val="22"/>
            <w:szCs w:val="22"/>
            <w:lang w:eastAsia="en-US"/>
          </w:rPr>
          <w:t>przepustkowa</w:t>
        </w:r>
        <w:proofErr w:type="spellEnd"/>
        <w:r w:rsidR="00BE03D5" w:rsidRPr="00A070F8">
          <w:rPr>
            <w:rFonts w:ascii="Franklin Gothic Book" w:hAnsi="Franklin Gothic Book"/>
            <w:sz w:val="22"/>
            <w:szCs w:val="22"/>
            <w:lang w:eastAsia="en-US"/>
          </w:rPr>
          <w:t xml:space="preserve"> dla ruchu osobowego i pojazdów oraz zasady poruszania się po terenie chronionym Elektrowni.</w:t>
        </w:r>
      </w:hyperlink>
    </w:p>
    <w:p w14:paraId="69AE4F58" w14:textId="74A3B0DF" w:rsidR="005E367A" w:rsidRPr="00A070F8" w:rsidRDefault="002A0541" w:rsidP="00C305EC">
      <w:pPr>
        <w:pStyle w:val="Tekstpodstawowy2"/>
        <w:numPr>
          <w:ilvl w:val="2"/>
          <w:numId w:val="31"/>
        </w:numPr>
        <w:tabs>
          <w:tab w:val="clear" w:pos="1418"/>
          <w:tab w:val="num" w:pos="1560"/>
        </w:tabs>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12 - </w:t>
      </w:r>
      <w:r w:rsidR="00BE03D5" w:rsidRPr="00A070F8">
        <w:rPr>
          <w:rFonts w:ascii="Franklin Gothic Book" w:hAnsi="Franklin Gothic Book"/>
          <w:sz w:val="22"/>
          <w:szCs w:val="22"/>
          <w:lang w:eastAsia="en-US"/>
        </w:rPr>
        <w:t xml:space="preserve">Instrukcja </w:t>
      </w:r>
      <w:proofErr w:type="spellStart"/>
      <w:r w:rsidR="00BE03D5" w:rsidRPr="00A070F8">
        <w:rPr>
          <w:rFonts w:ascii="Franklin Gothic Book" w:hAnsi="Franklin Gothic Book"/>
          <w:sz w:val="22"/>
          <w:szCs w:val="22"/>
          <w:lang w:eastAsia="en-US"/>
        </w:rPr>
        <w:t>przepustkowa</w:t>
      </w:r>
      <w:proofErr w:type="spellEnd"/>
      <w:r w:rsidR="00BE03D5" w:rsidRPr="00A070F8">
        <w:rPr>
          <w:rFonts w:ascii="Franklin Gothic Book" w:hAnsi="Franklin Gothic Book"/>
          <w:sz w:val="22"/>
          <w:szCs w:val="22"/>
          <w:lang w:eastAsia="en-US"/>
        </w:rPr>
        <w:t xml:space="preserve"> dla ruchu materiałowego Połaniec</w:t>
      </w:r>
      <w:r w:rsidR="00214364">
        <w:rPr>
          <w:rFonts w:ascii="Franklin Gothic Book" w:hAnsi="Franklin Gothic Book"/>
          <w:sz w:val="22"/>
          <w:szCs w:val="22"/>
          <w:lang w:eastAsia="en-US"/>
        </w:rPr>
        <w:t xml:space="preserve">, </w:t>
      </w:r>
    </w:p>
    <w:p w14:paraId="5DE56785" w14:textId="19D95ADE" w:rsidR="00AD5899" w:rsidRPr="007C6CC9" w:rsidRDefault="002A0541" w:rsidP="00C305EC">
      <w:pPr>
        <w:pStyle w:val="Tekstpodstawowy2"/>
        <w:numPr>
          <w:ilvl w:val="2"/>
          <w:numId w:val="31"/>
        </w:numPr>
        <w:tabs>
          <w:tab w:val="clear" w:pos="1418"/>
          <w:tab w:val="num" w:pos="1560"/>
        </w:tabs>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 xml:space="preserve">Załącznik nr 13 - </w:t>
      </w:r>
      <w:hyperlink r:id="rId19" w:history="1">
        <w:r w:rsidR="00AD32EC" w:rsidRPr="005A4F49">
          <w:rPr>
            <w:rFonts w:ascii="Franklin Gothic Book" w:hAnsi="Franklin Gothic Book"/>
            <w:sz w:val="22"/>
            <w:szCs w:val="22"/>
            <w:lang w:eastAsia="en-US"/>
          </w:rPr>
          <w:t>I_TQ_P_41_2014 Instrukcja postepowania z odpadami wytworzonymi w Enea Elektrownia Połaniec SA przez podmioty zewnętrzne</w:t>
        </w:r>
      </w:hyperlink>
    </w:p>
    <w:p w14:paraId="5513ABDD" w14:textId="5BDFEDFA" w:rsidR="005E367A" w:rsidRPr="007C6CC9" w:rsidRDefault="005E367A" w:rsidP="00BA16BB">
      <w:pPr>
        <w:pStyle w:val="Tekstpodstawowy2"/>
        <w:spacing w:after="0" w:line="320" w:lineRule="atLeast"/>
        <w:ind w:left="1418"/>
        <w:rPr>
          <w:rFonts w:ascii="Franklin Gothic Book" w:hAnsi="Franklin Gothic Book"/>
          <w:sz w:val="22"/>
          <w:szCs w:val="22"/>
          <w:lang w:eastAsia="en-US"/>
        </w:rPr>
      </w:pPr>
    </w:p>
    <w:p w14:paraId="3242862E" w14:textId="3A7CD375" w:rsidR="009F0433" w:rsidRDefault="009F0433" w:rsidP="00C305EC">
      <w:pPr>
        <w:pStyle w:val="Tekstpodstawowy2"/>
        <w:numPr>
          <w:ilvl w:val="2"/>
          <w:numId w:val="31"/>
        </w:numPr>
        <w:tabs>
          <w:tab w:val="clear" w:pos="1418"/>
          <w:tab w:val="num" w:pos="1560"/>
        </w:tabs>
        <w:spacing w:after="0" w:line="319" w:lineRule="auto"/>
        <w:rPr>
          <w:rStyle w:val="FontStyle290"/>
          <w:rFonts w:ascii="Franklin Gothic Book" w:hAnsi="Franklin Gothic Book"/>
          <w:sz w:val="22"/>
          <w:szCs w:val="22"/>
        </w:rPr>
      </w:pPr>
      <w:r w:rsidRPr="009F0433">
        <w:rPr>
          <w:rFonts w:ascii="Franklin Gothic Book" w:hAnsi="Franklin Gothic Book"/>
          <w:sz w:val="22"/>
          <w:szCs w:val="22"/>
          <w:lang w:eastAsia="en-US"/>
        </w:rPr>
        <w:t xml:space="preserve">Załącznik  nr </w:t>
      </w:r>
      <w:r w:rsidR="0064620C">
        <w:rPr>
          <w:rFonts w:ascii="Franklin Gothic Book" w:hAnsi="Franklin Gothic Book"/>
          <w:sz w:val="22"/>
          <w:szCs w:val="22"/>
          <w:lang w:eastAsia="en-US"/>
        </w:rPr>
        <w:t xml:space="preserve"> </w:t>
      </w:r>
      <w:r w:rsidR="002A0541">
        <w:rPr>
          <w:rFonts w:ascii="Franklin Gothic Book" w:hAnsi="Franklin Gothic Book"/>
          <w:sz w:val="22"/>
          <w:szCs w:val="22"/>
          <w:lang w:eastAsia="en-US"/>
        </w:rPr>
        <w:t>14</w:t>
      </w:r>
      <w:r w:rsidR="002A2229" w:rsidRPr="009F0433">
        <w:rPr>
          <w:rFonts w:ascii="Franklin Gothic Book" w:hAnsi="Franklin Gothic Book"/>
          <w:sz w:val="22"/>
          <w:szCs w:val="22"/>
          <w:lang w:eastAsia="en-US"/>
        </w:rPr>
        <w:t xml:space="preserve"> </w:t>
      </w:r>
      <w:r w:rsidRPr="009F0433">
        <w:rPr>
          <w:rFonts w:ascii="Franklin Gothic Book" w:hAnsi="Franklin Gothic Book"/>
          <w:sz w:val="22"/>
          <w:szCs w:val="22"/>
          <w:lang w:eastAsia="en-US"/>
        </w:rPr>
        <w:t>- Wykaz osób</w:t>
      </w:r>
      <w:r w:rsidRPr="00901185">
        <w:rPr>
          <w:rFonts w:ascii="Franklin Gothic Book" w:hAnsi="Franklin Gothic Book"/>
          <w:sz w:val="22"/>
          <w:szCs w:val="22"/>
          <w:lang w:eastAsia="en-US"/>
        </w:rPr>
        <w:t xml:space="preserve">  będący </w:t>
      </w:r>
      <w:r w:rsidRPr="00901185">
        <w:rPr>
          <w:rStyle w:val="FontStyle290"/>
          <w:rFonts w:ascii="Franklin Gothic Book" w:hAnsi="Franklin Gothic Book"/>
          <w:sz w:val="22"/>
          <w:szCs w:val="22"/>
        </w:rPr>
        <w:t xml:space="preserve">Załącznikiem  nr 11 do Części I SIWZ </w:t>
      </w:r>
    </w:p>
    <w:p w14:paraId="417A9DD2" w14:textId="7602C2F6" w:rsidR="005E367A" w:rsidRPr="00901185" w:rsidRDefault="005E367A" w:rsidP="00A070F8">
      <w:pPr>
        <w:pStyle w:val="Tekstpodstawowy2"/>
        <w:numPr>
          <w:ilvl w:val="2"/>
          <w:numId w:val="31"/>
        </w:numPr>
        <w:tabs>
          <w:tab w:val="clear" w:pos="1418"/>
          <w:tab w:val="num" w:pos="1560"/>
        </w:tabs>
        <w:spacing w:after="0" w:line="319" w:lineRule="auto"/>
        <w:rPr>
          <w:rStyle w:val="FontStyle290"/>
          <w:rFonts w:ascii="Franklin Gothic Book" w:hAnsi="Franklin Gothic Book"/>
          <w:sz w:val="22"/>
          <w:szCs w:val="22"/>
        </w:rPr>
      </w:pPr>
      <w:r w:rsidRPr="007C6CC9">
        <w:rPr>
          <w:rFonts w:ascii="Franklin Gothic Book" w:hAnsi="Franklin Gothic Book"/>
          <w:sz w:val="22"/>
          <w:szCs w:val="22"/>
          <w:lang w:eastAsia="en-US"/>
        </w:rPr>
        <w:t xml:space="preserve">Załącznik nr </w:t>
      </w:r>
      <w:r w:rsidR="002A0541">
        <w:rPr>
          <w:rFonts w:ascii="Franklin Gothic Book" w:hAnsi="Franklin Gothic Book"/>
          <w:sz w:val="22"/>
          <w:szCs w:val="22"/>
          <w:lang w:eastAsia="en-US"/>
        </w:rPr>
        <w:t>15</w:t>
      </w:r>
      <w:r w:rsidR="002A2229">
        <w:rPr>
          <w:rFonts w:ascii="Franklin Gothic Book" w:hAnsi="Franklin Gothic Book"/>
          <w:sz w:val="22"/>
          <w:szCs w:val="22"/>
          <w:lang w:eastAsia="en-US"/>
        </w:rPr>
        <w:t xml:space="preserve"> </w:t>
      </w:r>
      <w:r w:rsidRPr="007C6CC9">
        <w:rPr>
          <w:rFonts w:ascii="Franklin Gothic Book" w:hAnsi="Franklin Gothic Book"/>
          <w:sz w:val="22"/>
          <w:szCs w:val="22"/>
          <w:lang w:eastAsia="en-US"/>
        </w:rPr>
        <w:t>-  Oferta nr ……………. z dnia …………….. roku</w:t>
      </w:r>
    </w:p>
    <w:p w14:paraId="57B9BC6D" w14:textId="77777777" w:rsidR="00D051A9" w:rsidRPr="007C6CC9" w:rsidRDefault="00D051A9" w:rsidP="002D028C">
      <w:pPr>
        <w:pStyle w:val="Nagwek2"/>
        <w:numPr>
          <w:ilvl w:val="1"/>
          <w:numId w:val="31"/>
        </w:numPr>
        <w:rPr>
          <w:rFonts w:ascii="Franklin Gothic Book" w:hAnsi="Franklin Gothic Book"/>
          <w:szCs w:val="22"/>
          <w:lang w:val="pl-PL"/>
        </w:rPr>
      </w:pPr>
      <w:bookmarkStart w:id="19" w:name="_Toc23329988"/>
      <w:bookmarkStart w:id="20" w:name="_Toc23339028"/>
      <w:bookmarkStart w:id="21" w:name="_Toc23489333"/>
      <w:bookmarkStart w:id="22" w:name="_Toc23491660"/>
      <w:bookmarkStart w:id="23" w:name="_Toc23578762"/>
      <w:bookmarkStart w:id="24" w:name="_Toc23649794"/>
      <w:bookmarkStart w:id="25" w:name="_Toc23680598"/>
      <w:bookmarkStart w:id="26" w:name="_Toc24279174"/>
      <w:bookmarkStart w:id="27" w:name="_Toc24547203"/>
      <w:r w:rsidRPr="007C6CC9">
        <w:rPr>
          <w:rFonts w:ascii="Franklin Gothic Book" w:hAnsi="Franklin Gothic Book"/>
          <w:szCs w:val="22"/>
          <w:lang w:val="pl-PL"/>
        </w:rPr>
        <w:t>W razie jakichkolwiek rozbieżności, dwuznaczności pomiędzy Umową a Dokumentami Składowymi Umowy, pierwszeństwo mają zapisy Umowy.</w:t>
      </w:r>
    </w:p>
    <w:p w14:paraId="0B7E955E" w14:textId="1A089489"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 pkt </w:t>
      </w:r>
      <w:r w:rsidR="002124F9">
        <w:rPr>
          <w:rFonts w:ascii="Franklin Gothic Book" w:hAnsi="Franklin Gothic Book"/>
          <w:szCs w:val="22"/>
          <w:lang w:val="pl-PL"/>
        </w:rPr>
        <w:t>22.9</w:t>
      </w:r>
      <w:r w:rsidRPr="007C6CC9">
        <w:rPr>
          <w:rFonts w:ascii="Franklin Gothic Book" w:hAnsi="Franklin Gothic Book"/>
          <w:szCs w:val="22"/>
          <w:lang w:val="pl-PL"/>
        </w:rPr>
        <w:t xml:space="preserve"> Umowy. </w:t>
      </w:r>
    </w:p>
    <w:p w14:paraId="110045FC"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52898AF2" w14:textId="77777777" w:rsidR="00D051A9" w:rsidRPr="007C6CC9" w:rsidRDefault="00D051A9" w:rsidP="002D028C">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Umowa została sporządzona w dwóch jednobrzmiących egzemplarzach, po jednym dla każdej ze Stron.</w:t>
      </w:r>
      <w:bookmarkEnd w:id="19"/>
      <w:bookmarkEnd w:id="20"/>
      <w:bookmarkEnd w:id="21"/>
      <w:bookmarkEnd w:id="22"/>
      <w:bookmarkEnd w:id="23"/>
      <w:bookmarkEnd w:id="24"/>
      <w:bookmarkEnd w:id="25"/>
      <w:bookmarkEnd w:id="26"/>
      <w:bookmarkEnd w:id="27"/>
    </w:p>
    <w:p w14:paraId="01A43AD0" w14:textId="77777777" w:rsidR="00FF6A08" w:rsidRPr="007C6CC9" w:rsidRDefault="00FF6A08" w:rsidP="00FF6A08">
      <w:pPr>
        <w:pStyle w:val="Nagwek2"/>
        <w:numPr>
          <w:ilvl w:val="1"/>
          <w:numId w:val="31"/>
        </w:numPr>
        <w:rPr>
          <w:rFonts w:ascii="Franklin Gothic Book" w:hAnsi="Franklin Gothic Book"/>
          <w:szCs w:val="22"/>
          <w:lang w:val="pl-PL"/>
        </w:rPr>
      </w:pPr>
      <w:r w:rsidRPr="007C6CC9">
        <w:rPr>
          <w:rFonts w:ascii="Franklin Gothic Book" w:hAnsi="Franklin Gothic Book"/>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1470E953" w14:textId="77777777" w:rsidR="00D051A9" w:rsidRPr="007C6CC9" w:rsidRDefault="00D051A9" w:rsidP="00D051A9">
      <w:pPr>
        <w:pStyle w:val="Tekstpodstawowy"/>
        <w:rPr>
          <w:rFonts w:ascii="Franklin Gothic Book" w:hAnsi="Franklin Gothic Book"/>
          <w:sz w:val="22"/>
          <w:szCs w:val="22"/>
          <w:lang w:eastAsia="en-US"/>
        </w:rPr>
      </w:pPr>
    </w:p>
    <w:p w14:paraId="4AB3CBA0" w14:textId="77777777" w:rsidR="00942F1B" w:rsidRPr="007C6CC9" w:rsidRDefault="00942F1B" w:rsidP="00D051A9">
      <w:pPr>
        <w:pStyle w:val="Tekstpodstawowy"/>
        <w:rPr>
          <w:rFonts w:ascii="Franklin Gothic Book" w:hAnsi="Franklin Gothic Book"/>
          <w:sz w:val="22"/>
          <w:szCs w:val="22"/>
          <w:lang w:eastAsia="en-US"/>
        </w:rPr>
      </w:pPr>
    </w:p>
    <w:p w14:paraId="6E97A07C" w14:textId="77777777" w:rsidR="00D051A9" w:rsidRPr="007C6CC9"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7C6CC9">
        <w:rPr>
          <w:rFonts w:ascii="Franklin Gothic Book" w:eastAsia="Calibri" w:hAnsi="Franklin Gothic Book" w:cstheme="minorHAnsi"/>
          <w:b/>
          <w:bCs/>
          <w:sz w:val="22"/>
          <w:szCs w:val="22"/>
        </w:rPr>
        <w:tab/>
        <w:t>WYKONAWCA</w:t>
      </w:r>
      <w:r w:rsidRPr="007C6CC9">
        <w:rPr>
          <w:rFonts w:ascii="Franklin Gothic Book" w:eastAsia="Calibri" w:hAnsi="Franklin Gothic Book" w:cstheme="minorHAnsi"/>
          <w:b/>
          <w:bCs/>
          <w:sz w:val="22"/>
          <w:szCs w:val="22"/>
        </w:rPr>
        <w:tab/>
        <w:t>ZAMAWIAJĄCY</w:t>
      </w:r>
    </w:p>
    <w:p w14:paraId="49F4B805" w14:textId="77777777" w:rsidR="00D051A9" w:rsidRPr="007C6CC9"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4C448523" w14:textId="77777777" w:rsidR="00942F1B" w:rsidRPr="007C6CC9" w:rsidRDefault="00942F1B" w:rsidP="00D051A9">
      <w:pPr>
        <w:tabs>
          <w:tab w:val="center" w:pos="1704"/>
          <w:tab w:val="center" w:pos="7100"/>
        </w:tabs>
        <w:spacing w:line="300" w:lineRule="auto"/>
        <w:rPr>
          <w:rFonts w:ascii="Franklin Gothic Book" w:eastAsia="Calibri" w:hAnsi="Franklin Gothic Book" w:cstheme="minorHAnsi"/>
          <w:b/>
          <w:bCs/>
          <w:sz w:val="22"/>
          <w:szCs w:val="22"/>
        </w:rPr>
      </w:pPr>
    </w:p>
    <w:p w14:paraId="7BB46A13" w14:textId="77777777" w:rsidR="00D051A9" w:rsidRPr="007C6CC9"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3565D5A" w14:textId="77777777" w:rsidR="00D051A9" w:rsidRPr="007C6CC9"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7C6CC9">
        <w:rPr>
          <w:rFonts w:ascii="Franklin Gothic Book" w:eastAsia="Calibri" w:hAnsi="Franklin Gothic Book" w:cstheme="minorHAnsi"/>
          <w:b/>
          <w:bCs/>
          <w:sz w:val="22"/>
          <w:szCs w:val="22"/>
        </w:rPr>
        <w:t>…………………………………………..</w:t>
      </w:r>
      <w:r w:rsidRPr="007C6CC9">
        <w:rPr>
          <w:rFonts w:ascii="Franklin Gothic Book" w:eastAsia="Calibri" w:hAnsi="Franklin Gothic Book" w:cstheme="minorHAnsi"/>
          <w:b/>
          <w:bCs/>
          <w:sz w:val="22"/>
          <w:szCs w:val="22"/>
        </w:rPr>
        <w:tab/>
        <w:t>…………………………………………</w:t>
      </w:r>
    </w:p>
    <w:p w14:paraId="334828AD" w14:textId="77777777" w:rsidR="00D051A9" w:rsidRPr="007C6CC9" w:rsidRDefault="00D051A9" w:rsidP="00D051A9">
      <w:pPr>
        <w:spacing w:after="200" w:line="276" w:lineRule="auto"/>
        <w:rPr>
          <w:rFonts w:ascii="Franklin Gothic Book" w:hAnsi="Franklin Gothic Book" w:cs="Arial"/>
          <w:b/>
          <w:sz w:val="22"/>
          <w:szCs w:val="22"/>
        </w:rPr>
      </w:pPr>
      <w:r w:rsidRPr="007C6CC9">
        <w:rPr>
          <w:rFonts w:ascii="Franklin Gothic Book" w:hAnsi="Franklin Gothic Book" w:cs="Arial"/>
          <w:b/>
          <w:sz w:val="22"/>
          <w:szCs w:val="22"/>
        </w:rPr>
        <w:br w:type="page"/>
      </w:r>
    </w:p>
    <w:p w14:paraId="527A0801" w14:textId="785A114D" w:rsidR="00D051A9" w:rsidRPr="007C6CC9" w:rsidRDefault="00DE33D4" w:rsidP="00475133">
      <w:pPr>
        <w:spacing w:after="200" w:line="276" w:lineRule="auto"/>
        <w:jc w:val="both"/>
        <w:rPr>
          <w:rFonts w:ascii="Franklin Gothic Book" w:hAnsi="Franklin Gothic Book" w:cs="Arial"/>
          <w:b/>
          <w:sz w:val="22"/>
          <w:szCs w:val="22"/>
        </w:rPr>
      </w:pPr>
      <w:r w:rsidRPr="007C6CC9">
        <w:rPr>
          <w:rFonts w:ascii="Franklin Gothic Book" w:hAnsi="Franklin Gothic Book" w:cs="Arial"/>
          <w:b/>
          <w:sz w:val="22"/>
          <w:szCs w:val="22"/>
        </w:rPr>
        <w:lastRenderedPageBreak/>
        <w:t xml:space="preserve">ZAŁĄCZNIK NR </w:t>
      </w:r>
      <w:r w:rsidR="00A04A38">
        <w:rPr>
          <w:rFonts w:ascii="Franklin Gothic Book" w:hAnsi="Franklin Gothic Book" w:cs="Arial"/>
          <w:b/>
          <w:sz w:val="22"/>
          <w:szCs w:val="22"/>
        </w:rPr>
        <w:t>4</w:t>
      </w:r>
    </w:p>
    <w:p w14:paraId="2E91F58A" w14:textId="77777777" w:rsidR="00D051A9" w:rsidRPr="007C6CC9" w:rsidRDefault="00D051A9" w:rsidP="00D051A9">
      <w:pPr>
        <w:jc w:val="center"/>
        <w:rPr>
          <w:rFonts w:ascii="Franklin Gothic Book" w:hAnsi="Franklin Gothic Book" w:cstheme="minorHAnsi"/>
          <w:b/>
          <w:sz w:val="22"/>
          <w:szCs w:val="22"/>
        </w:rPr>
      </w:pPr>
    </w:p>
    <w:p w14:paraId="30858D8B" w14:textId="77777777" w:rsidR="00D051A9" w:rsidRPr="007C6CC9" w:rsidRDefault="00D051A9" w:rsidP="00D051A9">
      <w:pPr>
        <w:jc w:val="center"/>
        <w:rPr>
          <w:rFonts w:ascii="Franklin Gothic Book" w:hAnsi="Franklin Gothic Book" w:cstheme="minorHAnsi"/>
          <w:b/>
          <w:sz w:val="22"/>
          <w:szCs w:val="22"/>
        </w:rPr>
      </w:pPr>
      <w:r w:rsidRPr="007C6CC9">
        <w:rPr>
          <w:rFonts w:ascii="Franklin Gothic Book" w:hAnsi="Franklin Gothic Book" w:cstheme="minorHAnsi"/>
          <w:b/>
          <w:sz w:val="22"/>
          <w:szCs w:val="22"/>
        </w:rPr>
        <w:t>wzór Formularza Gwarancji Dobrego Wykonania Umowy</w:t>
      </w:r>
    </w:p>
    <w:p w14:paraId="0E93E23E" w14:textId="77777777" w:rsidR="00D051A9" w:rsidRPr="007C6CC9" w:rsidRDefault="00D051A9" w:rsidP="00D051A9">
      <w:pPr>
        <w:rPr>
          <w:rFonts w:ascii="Franklin Gothic Book" w:hAnsi="Franklin Gothic Book" w:cstheme="minorHAnsi"/>
          <w:sz w:val="22"/>
          <w:szCs w:val="22"/>
        </w:rPr>
      </w:pPr>
    </w:p>
    <w:p w14:paraId="5A5B28B5" w14:textId="77777777" w:rsidR="00D051A9" w:rsidRPr="007C6CC9" w:rsidRDefault="00D051A9" w:rsidP="00D051A9">
      <w:pPr>
        <w:tabs>
          <w:tab w:val="left" w:pos="4900"/>
        </w:tabs>
        <w:spacing w:line="280" w:lineRule="exact"/>
        <w:rPr>
          <w:rFonts w:ascii="Franklin Gothic Book" w:hAnsi="Franklin Gothic Book" w:cs="Calibri"/>
          <w:sz w:val="22"/>
          <w:szCs w:val="22"/>
        </w:rPr>
      </w:pPr>
      <w:r w:rsidRPr="007C6CC9">
        <w:rPr>
          <w:rFonts w:ascii="Franklin Gothic Book" w:hAnsi="Franklin Gothic Book" w:cs="Calibri"/>
          <w:sz w:val="22"/>
          <w:szCs w:val="22"/>
        </w:rPr>
        <w:t>……………………………………..</w:t>
      </w:r>
    </w:p>
    <w:p w14:paraId="76358CD4" w14:textId="77777777" w:rsidR="00D051A9" w:rsidRPr="007C6CC9" w:rsidRDefault="00D051A9" w:rsidP="00D051A9">
      <w:pPr>
        <w:tabs>
          <w:tab w:val="left" w:pos="4900"/>
        </w:tabs>
        <w:spacing w:line="280" w:lineRule="exact"/>
        <w:rPr>
          <w:rFonts w:ascii="Franklin Gothic Book" w:hAnsi="Franklin Gothic Book" w:cs="Calibri"/>
          <w:sz w:val="22"/>
          <w:szCs w:val="22"/>
        </w:rPr>
      </w:pPr>
      <w:r w:rsidRPr="007C6CC9">
        <w:rPr>
          <w:rFonts w:ascii="Franklin Gothic Book" w:hAnsi="Franklin Gothic Book" w:cs="Calibri"/>
          <w:sz w:val="22"/>
          <w:szCs w:val="22"/>
        </w:rPr>
        <w:t xml:space="preserve">Pieczęć firmowa banku/ TU [●] </w:t>
      </w:r>
    </w:p>
    <w:p w14:paraId="7F68A27D"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r w:rsidRPr="007C6CC9">
        <w:rPr>
          <w:rFonts w:ascii="Franklin Gothic Book" w:hAnsi="Franklin Gothic Book" w:cs="Calibri"/>
          <w:sz w:val="22"/>
          <w:szCs w:val="22"/>
        </w:rPr>
        <w:t>Miejscowość, rok-mm-</w:t>
      </w:r>
      <w:proofErr w:type="spellStart"/>
      <w:r w:rsidRPr="007C6CC9">
        <w:rPr>
          <w:rFonts w:ascii="Franklin Gothic Book" w:hAnsi="Franklin Gothic Book" w:cs="Calibri"/>
          <w:sz w:val="22"/>
          <w:szCs w:val="22"/>
        </w:rPr>
        <w:t>dd</w:t>
      </w:r>
      <w:proofErr w:type="spellEnd"/>
    </w:p>
    <w:p w14:paraId="6C2E90D1"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p>
    <w:p w14:paraId="5176820F"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p>
    <w:p w14:paraId="4A685516" w14:textId="77777777" w:rsidR="00D051A9" w:rsidRPr="007C6CC9" w:rsidRDefault="00D051A9" w:rsidP="00D051A9">
      <w:pPr>
        <w:tabs>
          <w:tab w:val="left" w:pos="4900"/>
        </w:tabs>
        <w:spacing w:line="280" w:lineRule="exact"/>
        <w:jc w:val="center"/>
        <w:rPr>
          <w:rFonts w:ascii="Franklin Gothic Book" w:hAnsi="Franklin Gothic Book" w:cs="Calibri"/>
          <w:color w:val="FF0000"/>
          <w:sz w:val="22"/>
          <w:szCs w:val="22"/>
        </w:rPr>
      </w:pPr>
      <w:r w:rsidRPr="007C6CC9">
        <w:rPr>
          <w:rFonts w:ascii="Franklin Gothic Book" w:hAnsi="Franklin Gothic Book" w:cs="Calibri"/>
          <w:b/>
          <w:sz w:val="22"/>
          <w:szCs w:val="22"/>
        </w:rPr>
        <w:t xml:space="preserve">GWARANCJA  DOBREGO WYKONANIA UMOWY [●] </w:t>
      </w:r>
    </w:p>
    <w:p w14:paraId="1F950C74" w14:textId="77777777" w:rsidR="00D051A9" w:rsidRPr="007C6CC9" w:rsidRDefault="00D051A9" w:rsidP="00D051A9">
      <w:pPr>
        <w:tabs>
          <w:tab w:val="left" w:pos="4900"/>
        </w:tabs>
        <w:spacing w:line="280" w:lineRule="exact"/>
        <w:jc w:val="right"/>
        <w:rPr>
          <w:rFonts w:ascii="Franklin Gothic Book" w:hAnsi="Franklin Gothic Book" w:cs="Calibri"/>
          <w:b/>
          <w:sz w:val="22"/>
          <w:szCs w:val="22"/>
        </w:rPr>
      </w:pPr>
    </w:p>
    <w:p w14:paraId="340B815A"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r w:rsidRPr="007C6CC9">
        <w:rPr>
          <w:rFonts w:ascii="Franklin Gothic Book" w:hAnsi="Franklin Gothic Book" w:cs="Calibri"/>
          <w:sz w:val="22"/>
          <w:szCs w:val="22"/>
        </w:rPr>
        <w:tab/>
      </w:r>
      <w:r w:rsidRPr="007C6CC9">
        <w:rPr>
          <w:rFonts w:ascii="Franklin Gothic Book" w:hAnsi="Franklin Gothic Book" w:cs="Calibri"/>
          <w:sz w:val="22"/>
          <w:szCs w:val="22"/>
        </w:rPr>
        <w:tab/>
      </w:r>
      <w:r w:rsidRPr="007C6CC9">
        <w:rPr>
          <w:rFonts w:ascii="Franklin Gothic Book" w:hAnsi="Franklin Gothic Book" w:cs="Calibri"/>
          <w:sz w:val="22"/>
          <w:szCs w:val="22"/>
        </w:rPr>
        <w:tab/>
      </w:r>
      <w:r w:rsidRPr="007C6CC9">
        <w:rPr>
          <w:rFonts w:ascii="Franklin Gothic Book" w:hAnsi="Franklin Gothic Book" w:cs="Calibri"/>
          <w:sz w:val="22"/>
          <w:szCs w:val="22"/>
        </w:rPr>
        <w:tab/>
      </w:r>
      <w:r w:rsidRPr="007C6CC9">
        <w:rPr>
          <w:rFonts w:ascii="Franklin Gothic Book" w:hAnsi="Franklin Gothic Book" w:cs="Calibri"/>
          <w:b/>
          <w:sz w:val="22"/>
          <w:szCs w:val="22"/>
        </w:rPr>
        <w:t>Beneficjent:</w:t>
      </w:r>
    </w:p>
    <w:p w14:paraId="386E30EA"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r w:rsidRPr="007C6CC9">
        <w:rPr>
          <w:rFonts w:ascii="Franklin Gothic Book" w:hAnsi="Franklin Gothic Book" w:cs="Calibri"/>
          <w:sz w:val="22"/>
          <w:szCs w:val="22"/>
        </w:rPr>
        <w:t>Enea Połaniec S.A.</w:t>
      </w:r>
    </w:p>
    <w:p w14:paraId="765744F7"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r w:rsidRPr="007C6CC9">
        <w:rPr>
          <w:rFonts w:ascii="Franklin Gothic Book" w:hAnsi="Franklin Gothic Book" w:cs="Calibri"/>
          <w:sz w:val="22"/>
          <w:szCs w:val="22"/>
        </w:rPr>
        <w:t>Zawada 26</w:t>
      </w:r>
    </w:p>
    <w:p w14:paraId="0CFDAE45" w14:textId="77777777" w:rsidR="00D051A9" w:rsidRPr="007C6CC9" w:rsidRDefault="00D051A9" w:rsidP="00D051A9">
      <w:pPr>
        <w:tabs>
          <w:tab w:val="left" w:pos="4900"/>
        </w:tabs>
        <w:spacing w:line="280" w:lineRule="exact"/>
        <w:jc w:val="right"/>
        <w:rPr>
          <w:rFonts w:ascii="Franklin Gothic Book" w:hAnsi="Franklin Gothic Book" w:cs="Calibri"/>
          <w:sz w:val="22"/>
          <w:szCs w:val="22"/>
        </w:rPr>
      </w:pPr>
      <w:r w:rsidRPr="007C6CC9">
        <w:rPr>
          <w:rFonts w:ascii="Franklin Gothic Book" w:hAnsi="Franklin Gothic Book" w:cs="Calibri"/>
          <w:sz w:val="22"/>
          <w:szCs w:val="22"/>
        </w:rPr>
        <w:t>28-230 Połaniec</w:t>
      </w:r>
    </w:p>
    <w:p w14:paraId="7B134E53" w14:textId="77777777" w:rsidR="00D051A9" w:rsidRPr="007C6CC9" w:rsidRDefault="00D051A9" w:rsidP="00D051A9">
      <w:pPr>
        <w:tabs>
          <w:tab w:val="left" w:pos="4900"/>
        </w:tabs>
        <w:spacing w:line="280" w:lineRule="exact"/>
        <w:rPr>
          <w:rFonts w:ascii="Franklin Gothic Book" w:hAnsi="Franklin Gothic Book" w:cs="Calibri"/>
          <w:sz w:val="22"/>
          <w:szCs w:val="22"/>
          <w:u w:val="single"/>
        </w:rPr>
      </w:pPr>
    </w:p>
    <w:p w14:paraId="2EB0CE60" w14:textId="77777777" w:rsidR="00D051A9" w:rsidRPr="007C6CC9"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7C6CC9">
        <w:rPr>
          <w:rFonts w:ascii="Franklin Gothic Book" w:hAnsi="Franklin Gothic Book" w:cs="Calibri"/>
          <w:b/>
          <w:spacing w:val="-3"/>
          <w:sz w:val="22"/>
          <w:szCs w:val="22"/>
        </w:rPr>
        <w:t xml:space="preserve">Gwarancja </w:t>
      </w:r>
      <w:r w:rsidRPr="007C6CC9">
        <w:rPr>
          <w:rFonts w:ascii="Franklin Gothic Book" w:hAnsi="Franklin Gothic Book" w:cs="Calibri"/>
          <w:b/>
          <w:sz w:val="22"/>
          <w:szCs w:val="22"/>
        </w:rPr>
        <w:t xml:space="preserve">DOBREGO WYKONANIA UMOWY </w:t>
      </w:r>
      <w:r w:rsidRPr="007C6CC9">
        <w:rPr>
          <w:rFonts w:ascii="Franklin Gothic Book" w:hAnsi="Franklin Gothic Book" w:cs="Calibri"/>
          <w:b/>
          <w:spacing w:val="-3"/>
          <w:sz w:val="22"/>
          <w:szCs w:val="22"/>
        </w:rPr>
        <w:t>nr [</w:t>
      </w:r>
      <w:r w:rsidRPr="007C6CC9">
        <w:rPr>
          <w:rFonts w:ascii="Franklin Gothic Book" w:hAnsi="Franklin Gothic Book" w:cs="Calibri"/>
          <w:b/>
          <w:spacing w:val="-3"/>
          <w:sz w:val="22"/>
          <w:szCs w:val="22"/>
        </w:rPr>
        <w:sym w:font="Symbol" w:char="F0B7"/>
      </w:r>
      <w:r w:rsidRPr="007C6CC9">
        <w:rPr>
          <w:rFonts w:ascii="Franklin Gothic Book" w:hAnsi="Franklin Gothic Book" w:cs="Calibri"/>
          <w:b/>
          <w:spacing w:val="-3"/>
          <w:sz w:val="22"/>
          <w:szCs w:val="22"/>
        </w:rPr>
        <w:t xml:space="preserve">] </w:t>
      </w:r>
    </w:p>
    <w:p w14:paraId="4FE9F50B" w14:textId="77777777" w:rsidR="00D051A9" w:rsidRPr="007C6CC9"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5D6A7B5D"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7C6CC9">
        <w:rPr>
          <w:rFonts w:ascii="Franklin Gothic Book" w:hAnsi="Franklin Gothic Book" w:cs="Calibri"/>
          <w:spacing w:val="-3"/>
          <w:sz w:val="22"/>
          <w:szCs w:val="22"/>
        </w:rPr>
        <w:t>Zostaliśmy poinformowani, że pomiędzy Państwem, a [●], z siedzibą w [●], ul. [●], [●] (dalej: „</w:t>
      </w:r>
      <w:r w:rsidRPr="007C6CC9">
        <w:rPr>
          <w:rFonts w:ascii="Franklin Gothic Book" w:hAnsi="Franklin Gothic Book" w:cs="Calibri"/>
          <w:b/>
          <w:spacing w:val="-3"/>
          <w:sz w:val="22"/>
          <w:szCs w:val="22"/>
        </w:rPr>
        <w:t>Wykonawca</w:t>
      </w:r>
      <w:r w:rsidRPr="007C6CC9">
        <w:rPr>
          <w:rFonts w:ascii="Franklin Gothic Book" w:hAnsi="Franklin Gothic Book" w:cs="Calibri"/>
          <w:spacing w:val="-3"/>
          <w:sz w:val="22"/>
          <w:szCs w:val="22"/>
        </w:rPr>
        <w:t>”), w dniu [●] r. została podpisana umowa nr [●] dotycząca [●] (dalej: „</w:t>
      </w:r>
      <w:r w:rsidRPr="007C6CC9">
        <w:rPr>
          <w:rFonts w:ascii="Franklin Gothic Book" w:hAnsi="Franklin Gothic Book" w:cs="Calibri"/>
          <w:b/>
          <w:spacing w:val="-3"/>
          <w:sz w:val="22"/>
          <w:szCs w:val="22"/>
        </w:rPr>
        <w:t>Umowa</w:t>
      </w:r>
      <w:r w:rsidRPr="007C6CC9">
        <w:rPr>
          <w:rFonts w:ascii="Franklin Gothic Book" w:hAnsi="Franklin Gothic Book" w:cs="Calibri"/>
          <w:spacing w:val="-3"/>
          <w:sz w:val="22"/>
          <w:szCs w:val="22"/>
        </w:rPr>
        <w:t>”) na kwotę wynagrodzenia w wysokości [●] zł (słownie: [●] złotych) netto. Wiadomo nam także, iż zgodnie z Umową, Wykonawca jest zobowiązany przedłożyć Państwu zabezpieczenie [●] w formie gwarancji bankowej/ ubezpieczeniowej.</w:t>
      </w:r>
    </w:p>
    <w:p w14:paraId="590B8CDB"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 xml:space="preserve">W związku z powyższym,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z siedzibą w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przy ul.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wpisany do Rejestru Przedsiębiorców w Sądzie Rejonowym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w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Wydział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Gospodarczy Krajowego Rejestru Sądowego pod numerem KRS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o kapitale zakładowym w kwocie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zł oraz kapitale wpłaconym w kwocie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zł, NIP: </w:t>
      </w:r>
      <w:r w:rsidRPr="007C6CC9">
        <w:rPr>
          <w:rFonts w:ascii="Franklin Gothic Book" w:hAnsi="Franklin Gothic Book" w:cs="Arial"/>
          <w:spacing w:val="-3"/>
          <w:sz w:val="22"/>
          <w:szCs w:val="22"/>
        </w:rPr>
        <w:t>[●]</w:t>
      </w:r>
      <w:r w:rsidRPr="007C6CC9">
        <w:rPr>
          <w:rFonts w:ascii="Franklin Gothic Book" w:hAnsi="Franklin Gothic Book" w:cs="Calibri"/>
          <w:spacing w:val="-3"/>
          <w:sz w:val="22"/>
          <w:szCs w:val="22"/>
        </w:rPr>
        <w:t xml:space="preserve">, </w:t>
      </w:r>
      <w:r w:rsidRPr="007C6CC9">
        <w:rPr>
          <w:rFonts w:ascii="Franklin Gothic Book" w:hAnsi="Franklin Gothic Book" w:cs="Calibri"/>
          <w:sz w:val="22"/>
          <w:szCs w:val="22"/>
        </w:rPr>
        <w:t xml:space="preserve">Regon: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(dalej: „</w:t>
      </w:r>
      <w:r w:rsidRPr="007C6CC9">
        <w:rPr>
          <w:rFonts w:ascii="Franklin Gothic Book" w:hAnsi="Franklin Gothic Book" w:cs="Calibri"/>
          <w:b/>
          <w:sz w:val="22"/>
          <w:szCs w:val="22"/>
        </w:rPr>
        <w:t>Bank</w:t>
      </w:r>
      <w:r w:rsidRPr="007C6CC9">
        <w:rPr>
          <w:rFonts w:ascii="Franklin Gothic Book" w:hAnsi="Franklin Gothic Book" w:cs="Calibri"/>
          <w:sz w:val="22"/>
          <w:szCs w:val="22"/>
        </w:rPr>
        <w:t xml:space="preserve">”), działając na zlecenie Wykonawcy, </w:t>
      </w:r>
      <w:r w:rsidRPr="007C6CC9">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2B2780E1" w14:textId="77777777" w:rsidR="00D051A9" w:rsidRPr="007C6CC9"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7C6CC9">
        <w:rPr>
          <w:rFonts w:ascii="Franklin Gothic Book" w:hAnsi="Franklin Gothic Book" w:cs="Arial"/>
          <w:spacing w:val="-3"/>
          <w:sz w:val="22"/>
          <w:szCs w:val="22"/>
        </w:rPr>
        <w:t>[●]</w:t>
      </w:r>
      <w:r w:rsidRPr="007C6CC9">
        <w:rPr>
          <w:rFonts w:ascii="Franklin Gothic Book" w:hAnsi="Franklin Gothic Book" w:cs="Calibri"/>
          <w:b/>
          <w:spacing w:val="-3"/>
          <w:sz w:val="22"/>
          <w:szCs w:val="22"/>
        </w:rPr>
        <w:t xml:space="preserve"> zł</w:t>
      </w:r>
    </w:p>
    <w:p w14:paraId="258810FB" w14:textId="77777777" w:rsidR="00D051A9" w:rsidRPr="007C6CC9"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7C6CC9">
        <w:rPr>
          <w:rFonts w:ascii="Franklin Gothic Book" w:hAnsi="Franklin Gothic Book" w:cs="Calibri"/>
          <w:spacing w:val="-3"/>
          <w:sz w:val="22"/>
          <w:szCs w:val="22"/>
        </w:rPr>
        <w:t xml:space="preserve">(słownie: </w:t>
      </w:r>
      <w:r w:rsidRPr="007C6CC9">
        <w:rPr>
          <w:rFonts w:ascii="Franklin Gothic Book" w:hAnsi="Franklin Gothic Book" w:cs="Arial"/>
          <w:spacing w:val="-3"/>
          <w:sz w:val="22"/>
          <w:szCs w:val="22"/>
        </w:rPr>
        <w:t>[●]</w:t>
      </w:r>
      <w:r w:rsidRPr="007C6CC9">
        <w:rPr>
          <w:rFonts w:ascii="Franklin Gothic Book" w:hAnsi="Franklin Gothic Book" w:cs="Calibri"/>
          <w:spacing w:val="-3"/>
          <w:sz w:val="22"/>
          <w:szCs w:val="22"/>
        </w:rPr>
        <w:t xml:space="preserve"> złotych </w:t>
      </w:r>
      <w:r w:rsidRPr="007C6CC9">
        <w:rPr>
          <w:rFonts w:ascii="Franklin Gothic Book" w:hAnsi="Franklin Gothic Book" w:cs="Arial"/>
          <w:spacing w:val="-3"/>
          <w:sz w:val="22"/>
          <w:szCs w:val="22"/>
        </w:rPr>
        <w:t>[●]</w:t>
      </w:r>
      <w:r w:rsidRPr="007C6CC9">
        <w:rPr>
          <w:rFonts w:ascii="Franklin Gothic Book" w:hAnsi="Franklin Gothic Book" w:cs="Calibri"/>
          <w:spacing w:val="-3"/>
          <w:sz w:val="22"/>
          <w:szCs w:val="22"/>
        </w:rPr>
        <w:t xml:space="preserve"> /100)</w:t>
      </w:r>
    </w:p>
    <w:p w14:paraId="70002D78"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1DD4EF3"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z w:val="22"/>
          <w:szCs w:val="22"/>
        </w:rPr>
        <w:t xml:space="preserve">Państwa pisemne żądanie zapłaty powinno zostać przesłane do Banku/Gwaranta na adres: </w:t>
      </w:r>
      <w:r w:rsidRPr="007C6CC9">
        <w:rPr>
          <w:rFonts w:ascii="Franklin Gothic Book" w:hAnsi="Franklin Gothic Book" w:cs="Arial"/>
          <w:spacing w:val="-3"/>
          <w:sz w:val="22"/>
          <w:szCs w:val="22"/>
        </w:rPr>
        <w:t>[●]</w:t>
      </w:r>
      <w:r w:rsidRPr="007C6CC9">
        <w:rPr>
          <w:rFonts w:ascii="Franklin Gothic Book" w:hAnsi="Franklin Gothic Book" w:cs="Calibri"/>
          <w:sz w:val="22"/>
          <w:szCs w:val="22"/>
        </w:rPr>
        <w:t xml:space="preserve">, za pośrednictwem banku prowadzącego </w:t>
      </w:r>
      <w:r w:rsidRPr="007C6CC9">
        <w:rPr>
          <w:rFonts w:ascii="Franklin Gothic Book" w:hAnsi="Franklin Gothic Book" w:cs="Calibri"/>
          <w:bCs/>
          <w:sz w:val="22"/>
          <w:szCs w:val="22"/>
        </w:rPr>
        <w:t>Państwa</w:t>
      </w:r>
      <w:r w:rsidRPr="007C6CC9">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322AB1F2"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2AF95972" w14:textId="77777777" w:rsidR="00D051A9" w:rsidRPr="007C6CC9"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7C6CC9">
        <w:rPr>
          <w:rFonts w:ascii="Franklin Gothic Book" w:hAnsi="Franklin Gothic Book" w:cs="Arial"/>
          <w:szCs w:val="22"/>
          <w:lang w:val="pl-PL"/>
        </w:rPr>
        <w:t xml:space="preserve">Gwarancja obowiązuje od dnia </w:t>
      </w:r>
      <w:r w:rsidRPr="007C6CC9">
        <w:rPr>
          <w:rFonts w:ascii="Franklin Gothic Book" w:hAnsi="Franklin Gothic Book" w:cs="Arial"/>
          <w:spacing w:val="-3"/>
          <w:szCs w:val="22"/>
          <w:lang w:val="pl-PL"/>
        </w:rPr>
        <w:t xml:space="preserve">[●]. </w:t>
      </w:r>
      <w:r w:rsidRPr="007C6CC9">
        <w:rPr>
          <w:rFonts w:ascii="Franklin Gothic Book" w:hAnsi="Franklin Gothic Book" w:cs="Arial"/>
          <w:szCs w:val="22"/>
          <w:lang w:val="pl-PL"/>
        </w:rPr>
        <w:t>Beneficjent zwróci Bankowi/Gwarantowi gwarancje w następujących częściach i terminach:</w:t>
      </w:r>
    </w:p>
    <w:p w14:paraId="3AE93DA9" w14:textId="77777777" w:rsidR="00D051A9" w:rsidRPr="007C6CC9" w:rsidRDefault="00D051A9" w:rsidP="00D051A9">
      <w:pPr>
        <w:pStyle w:val="Nagwek2"/>
        <w:numPr>
          <w:ilvl w:val="1"/>
          <w:numId w:val="14"/>
        </w:numPr>
        <w:spacing w:before="0" w:after="0" w:line="300" w:lineRule="auto"/>
        <w:rPr>
          <w:rFonts w:ascii="Franklin Gothic Book" w:hAnsi="Franklin Gothic Book" w:cs="Arial"/>
          <w:b/>
          <w:szCs w:val="22"/>
          <w:lang w:val="pl-PL"/>
        </w:rPr>
      </w:pPr>
      <w:r w:rsidRPr="007C6CC9">
        <w:rPr>
          <w:rFonts w:ascii="Franklin Gothic Book" w:hAnsi="Franklin Gothic Book" w:cs="Arial"/>
          <w:szCs w:val="22"/>
          <w:lang w:val="pl-PL"/>
        </w:rPr>
        <w:t>70 % (siedemdziesiąt procent) wysokości zabezpieczenia należytego wykonania Umowy - w terminie 30 dni od dnia wykonania Przedmiotu Umowy i uznania go przez Zamawiającego za należycie wykonany,</w:t>
      </w:r>
    </w:p>
    <w:p w14:paraId="20EF4EAB" w14:textId="77777777" w:rsidR="00D051A9" w:rsidRPr="007C6CC9" w:rsidRDefault="00D051A9" w:rsidP="00D051A9">
      <w:pPr>
        <w:pStyle w:val="Nagwek2"/>
        <w:numPr>
          <w:ilvl w:val="1"/>
          <w:numId w:val="14"/>
        </w:numPr>
        <w:spacing w:before="0" w:after="0" w:line="300" w:lineRule="auto"/>
        <w:rPr>
          <w:rFonts w:ascii="Franklin Gothic Book" w:hAnsi="Franklin Gothic Book" w:cs="Arial"/>
          <w:b/>
          <w:szCs w:val="22"/>
          <w:lang w:val="pl-PL"/>
        </w:rPr>
      </w:pPr>
      <w:r w:rsidRPr="007C6CC9">
        <w:rPr>
          <w:rFonts w:ascii="Franklin Gothic Book" w:hAnsi="Franklin Gothic Book" w:cs="Arial"/>
          <w:szCs w:val="22"/>
          <w:lang w:val="pl-PL"/>
        </w:rPr>
        <w:lastRenderedPageBreak/>
        <w:t xml:space="preserve">30 % (trzydzieści procent) wysokości zabezpieczenia należytego wykonania Umowy (stanowiące kwotę pozostawioną na zabezpieczenie roszczeń z tytułu rękojmi – w terminie 15 dni po upływie okresu rękojmi </w:t>
      </w:r>
    </w:p>
    <w:p w14:paraId="17A9BA89" w14:textId="77777777" w:rsidR="00D051A9" w:rsidRPr="007C6CC9"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7C6CC9">
        <w:rPr>
          <w:rFonts w:ascii="Franklin Gothic Book" w:hAnsi="Franklin Gothic Book" w:cs="Arial"/>
          <w:szCs w:val="22"/>
          <w:lang w:val="pl-PL"/>
        </w:rPr>
        <w:t xml:space="preserve">(dalej: „Termin Ważności Gwarancji”). </w:t>
      </w:r>
    </w:p>
    <w:p w14:paraId="6565C706"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0C91264C" w14:textId="77777777" w:rsidR="00D051A9" w:rsidRPr="007C6CC9" w:rsidRDefault="00D051A9" w:rsidP="00D051A9">
      <w:p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Niniejsza gwarancja wygasa automatycznie w przypadku:</w:t>
      </w:r>
    </w:p>
    <w:p w14:paraId="3776E16A" w14:textId="77777777" w:rsidR="00D051A9" w:rsidRPr="007C6CC9" w:rsidRDefault="00D051A9" w:rsidP="00D051A9">
      <w:pPr>
        <w:numPr>
          <w:ilvl w:val="0"/>
          <w:numId w:val="7"/>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66B27500" w14:textId="77777777" w:rsidR="00D051A9" w:rsidRPr="007C6CC9" w:rsidRDefault="00D051A9" w:rsidP="00D051A9">
      <w:pPr>
        <w:numPr>
          <w:ilvl w:val="0"/>
          <w:numId w:val="7"/>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73F6481" w14:textId="77777777" w:rsidR="00D051A9" w:rsidRPr="007C6CC9" w:rsidRDefault="00D051A9" w:rsidP="00D051A9">
      <w:pPr>
        <w:numPr>
          <w:ilvl w:val="0"/>
          <w:numId w:val="7"/>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gdy świadczenia Banku/ Gwaranta, z tytułu niniejszej gwarancji, osiągną kwotę gwarancji;</w:t>
      </w:r>
    </w:p>
    <w:p w14:paraId="05FF8B19" w14:textId="77777777" w:rsidR="00D051A9" w:rsidRPr="007C6CC9" w:rsidRDefault="00D051A9" w:rsidP="00D051A9">
      <w:pPr>
        <w:numPr>
          <w:ilvl w:val="0"/>
          <w:numId w:val="7"/>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 xml:space="preserve">zwrócenia do Banku/ Gwarantowi oryginału niniejszej gwarancji przed upływem Terminu Ważności Gwarancji.   </w:t>
      </w:r>
    </w:p>
    <w:p w14:paraId="3787F694" w14:textId="77777777" w:rsidR="00D051A9" w:rsidRPr="007C6CC9" w:rsidRDefault="00D051A9" w:rsidP="00D051A9">
      <w:p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 xml:space="preserve">Niniejsza gwarancja powinna być zwrócona do Banku/ Gwarantowi: </w:t>
      </w:r>
    </w:p>
    <w:p w14:paraId="760B63F4" w14:textId="77777777" w:rsidR="00D051A9" w:rsidRPr="007C6CC9" w:rsidRDefault="00D051A9" w:rsidP="00D051A9">
      <w:pPr>
        <w:numPr>
          <w:ilvl w:val="0"/>
          <w:numId w:val="6"/>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po upływie Terminu Ważności Gwarancji;</w:t>
      </w:r>
    </w:p>
    <w:p w14:paraId="2E067FD4" w14:textId="77777777" w:rsidR="00D051A9" w:rsidRPr="007C6CC9" w:rsidRDefault="00D051A9" w:rsidP="00D051A9">
      <w:pPr>
        <w:numPr>
          <w:ilvl w:val="0"/>
          <w:numId w:val="6"/>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po dokonaniu przez Bank/ Gwaranta, w ramach niniejszej gwarancji, płatności na Państwa rzecz, na łączną kwotę gwarancji;</w:t>
      </w:r>
    </w:p>
    <w:p w14:paraId="4A62A8FA" w14:textId="77777777" w:rsidR="00D051A9" w:rsidRPr="007C6CC9" w:rsidRDefault="00D051A9" w:rsidP="00D051A9">
      <w:pPr>
        <w:numPr>
          <w:ilvl w:val="0"/>
          <w:numId w:val="6"/>
        </w:numPr>
        <w:spacing w:before="120" w:after="120" w:line="280" w:lineRule="exact"/>
        <w:jc w:val="both"/>
        <w:rPr>
          <w:rFonts w:ascii="Franklin Gothic Book" w:hAnsi="Franklin Gothic Book" w:cs="Calibri"/>
          <w:sz w:val="22"/>
          <w:szCs w:val="22"/>
        </w:rPr>
      </w:pPr>
      <w:r w:rsidRPr="007C6CC9">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5F96B2B"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z w:val="22"/>
          <w:szCs w:val="22"/>
        </w:rPr>
        <w:t>Przeniesienie wierzytelności wynikających z niniejszej</w:t>
      </w:r>
      <w:r w:rsidRPr="007C6CC9">
        <w:rPr>
          <w:rFonts w:ascii="Franklin Gothic Book" w:hAnsi="Franklin Gothic Book" w:cs="Calibri"/>
          <w:spacing w:val="-3"/>
          <w:sz w:val="22"/>
          <w:szCs w:val="22"/>
        </w:rPr>
        <w:t xml:space="preserve"> gwarancji jest możliwe tylko za zgodą Banku.</w:t>
      </w:r>
    </w:p>
    <w:p w14:paraId="0C911D20"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Gwarancja została sporządzona według przepisów prawa polskiego.</w:t>
      </w:r>
    </w:p>
    <w:p w14:paraId="3617198F"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2F3C60FC"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A617BD0" w14:textId="77777777" w:rsidR="00D051A9" w:rsidRPr="007C6CC9"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48D7B35A" w14:textId="77777777" w:rsidR="00D051A9" w:rsidRPr="007C6CC9"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w:t>
      </w:r>
    </w:p>
    <w:p w14:paraId="160866E7" w14:textId="77777777" w:rsidR="00D051A9" w:rsidRPr="007C6CC9"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7C6CC9">
        <w:rPr>
          <w:rFonts w:ascii="Franklin Gothic Book" w:hAnsi="Franklin Gothic Book" w:cs="Arial"/>
          <w:spacing w:val="-3"/>
          <w:sz w:val="22"/>
          <w:szCs w:val="22"/>
        </w:rPr>
        <w:t>[●]</w:t>
      </w:r>
    </w:p>
    <w:p w14:paraId="5B607246" w14:textId="77777777" w:rsidR="00D051A9" w:rsidRPr="007C6CC9"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 xml:space="preserve">[pieczęć firmowa oraz podpisy osób upoważnionych </w:t>
      </w:r>
    </w:p>
    <w:p w14:paraId="1E0CD6C7" w14:textId="77777777" w:rsidR="00D051A9" w:rsidRPr="007C6CC9"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7C6CC9">
        <w:rPr>
          <w:rFonts w:ascii="Franklin Gothic Book" w:hAnsi="Franklin Gothic Book" w:cs="Calibri"/>
          <w:spacing w:val="-3"/>
          <w:sz w:val="22"/>
          <w:szCs w:val="22"/>
        </w:rPr>
        <w:t>do składania oświadczeń woli w imieniu Banku/ Gwaranta]</w:t>
      </w:r>
    </w:p>
    <w:p w14:paraId="6D98409F" w14:textId="77777777" w:rsidR="00D051A9" w:rsidRPr="007C6CC9" w:rsidRDefault="00D051A9" w:rsidP="00D051A9">
      <w:pPr>
        <w:spacing w:after="200" w:line="276" w:lineRule="auto"/>
        <w:rPr>
          <w:rFonts w:ascii="Franklin Gothic Book" w:hAnsi="Franklin Gothic Book" w:cs="Arial"/>
          <w:b/>
          <w:sz w:val="22"/>
          <w:szCs w:val="22"/>
        </w:rPr>
      </w:pPr>
      <w:r w:rsidRPr="007C6CC9">
        <w:rPr>
          <w:rFonts w:ascii="Franklin Gothic Book" w:hAnsi="Franklin Gothic Book" w:cs="Arial"/>
          <w:b/>
          <w:sz w:val="22"/>
          <w:szCs w:val="22"/>
        </w:rPr>
        <w:br w:type="page"/>
      </w:r>
    </w:p>
    <w:p w14:paraId="04F3F3AD" w14:textId="3256BBAC" w:rsidR="00D051A9" w:rsidRPr="007C6CC9" w:rsidRDefault="00DE33D4" w:rsidP="00475133">
      <w:pPr>
        <w:spacing w:after="200" w:line="276" w:lineRule="auto"/>
        <w:jc w:val="both"/>
        <w:rPr>
          <w:rFonts w:ascii="Franklin Gothic Book" w:hAnsi="Franklin Gothic Book" w:cs="Arial"/>
          <w:b/>
          <w:sz w:val="22"/>
          <w:szCs w:val="22"/>
        </w:rPr>
      </w:pPr>
      <w:r w:rsidRPr="007C6CC9">
        <w:rPr>
          <w:rFonts w:ascii="Franklin Gothic Book" w:hAnsi="Franklin Gothic Book" w:cs="Arial"/>
          <w:b/>
          <w:sz w:val="22"/>
          <w:szCs w:val="22"/>
        </w:rPr>
        <w:lastRenderedPageBreak/>
        <w:t xml:space="preserve">ZAŁĄCZNIK NR </w:t>
      </w:r>
      <w:r w:rsidR="00A04A38">
        <w:rPr>
          <w:rFonts w:ascii="Franklin Gothic Book" w:hAnsi="Franklin Gothic Book" w:cs="Arial"/>
          <w:b/>
          <w:sz w:val="22"/>
          <w:szCs w:val="22"/>
        </w:rPr>
        <w:t>5</w:t>
      </w:r>
    </w:p>
    <w:p w14:paraId="1DD7D425" w14:textId="77777777" w:rsidR="00D051A9" w:rsidRPr="007C6CC9" w:rsidRDefault="00D051A9" w:rsidP="00D051A9">
      <w:pPr>
        <w:spacing w:line="360" w:lineRule="auto"/>
        <w:jc w:val="center"/>
        <w:rPr>
          <w:rFonts w:ascii="Franklin Gothic Book" w:hAnsi="Franklin Gothic Book" w:cs="Arial"/>
          <w:b/>
          <w:sz w:val="22"/>
          <w:szCs w:val="22"/>
        </w:rPr>
      </w:pPr>
    </w:p>
    <w:p w14:paraId="7BF24DEE" w14:textId="77777777" w:rsidR="00D051A9" w:rsidRPr="007C6CC9" w:rsidRDefault="00D051A9" w:rsidP="00D051A9">
      <w:pPr>
        <w:spacing w:line="360" w:lineRule="auto"/>
        <w:jc w:val="center"/>
        <w:rPr>
          <w:rFonts w:ascii="Franklin Gothic Book" w:hAnsi="Franklin Gothic Book" w:cs="Arial"/>
          <w:b/>
          <w:sz w:val="22"/>
          <w:szCs w:val="22"/>
        </w:rPr>
      </w:pPr>
      <w:r w:rsidRPr="007C6CC9">
        <w:rPr>
          <w:rFonts w:ascii="Franklin Gothic Book" w:hAnsi="Franklin Gothic Book" w:cs="Arial"/>
          <w:b/>
          <w:sz w:val="22"/>
          <w:szCs w:val="22"/>
        </w:rPr>
        <w:t>W</w:t>
      </w:r>
      <w:r w:rsidR="00DA7BAF" w:rsidRPr="007C6CC9">
        <w:rPr>
          <w:rFonts w:ascii="Franklin Gothic Book" w:hAnsi="Franklin Gothic Book" w:cs="Arial"/>
          <w:b/>
          <w:sz w:val="22"/>
          <w:szCs w:val="22"/>
        </w:rPr>
        <w:t>YKAZ</w:t>
      </w:r>
      <w:r w:rsidRPr="007C6CC9">
        <w:rPr>
          <w:rFonts w:ascii="Franklin Gothic Book" w:hAnsi="Franklin Gothic Book" w:cs="Arial"/>
          <w:b/>
          <w:sz w:val="22"/>
          <w:szCs w:val="22"/>
        </w:rPr>
        <w:t xml:space="preserve"> PODWYKONAWCÓW </w:t>
      </w:r>
    </w:p>
    <w:p w14:paraId="19A49009" w14:textId="77777777" w:rsidR="00D051A9" w:rsidRPr="007C6CC9"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D051A9" w:rsidRPr="007C6CC9" w14:paraId="42873803" w14:textId="77777777" w:rsidTr="00BB5C4D">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59366463" w14:textId="77777777" w:rsidR="00D051A9" w:rsidRPr="007C6CC9" w:rsidRDefault="00D051A9" w:rsidP="00BB5C4D">
            <w:pPr>
              <w:spacing w:line="360" w:lineRule="auto"/>
              <w:jc w:val="center"/>
              <w:rPr>
                <w:rFonts w:ascii="Franklin Gothic Book" w:hAnsi="Franklin Gothic Book" w:cs="Arial"/>
                <w:b/>
                <w:sz w:val="22"/>
                <w:szCs w:val="22"/>
              </w:rPr>
            </w:pPr>
            <w:r w:rsidRPr="007C6CC9">
              <w:rPr>
                <w:rFonts w:ascii="Franklin Gothic Book" w:hAnsi="Franklin Gothic Book" w:cs="Arial"/>
                <w:b/>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16B60FDF" w14:textId="77777777" w:rsidR="00D051A9" w:rsidRPr="007C6CC9" w:rsidRDefault="00D051A9" w:rsidP="00BB5C4D">
            <w:pPr>
              <w:spacing w:line="360" w:lineRule="auto"/>
              <w:jc w:val="center"/>
              <w:rPr>
                <w:rFonts w:ascii="Franklin Gothic Book" w:hAnsi="Franklin Gothic Book" w:cs="Arial"/>
                <w:b/>
                <w:sz w:val="22"/>
                <w:szCs w:val="22"/>
              </w:rPr>
            </w:pPr>
            <w:r w:rsidRPr="007C6CC9">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618B92AF" w14:textId="77777777" w:rsidR="00D051A9" w:rsidRPr="007C6CC9" w:rsidRDefault="00D051A9" w:rsidP="00BB5C4D">
            <w:pPr>
              <w:spacing w:line="360" w:lineRule="auto"/>
              <w:jc w:val="center"/>
              <w:rPr>
                <w:rFonts w:ascii="Franklin Gothic Book" w:hAnsi="Franklin Gothic Book" w:cs="Arial"/>
                <w:b/>
                <w:sz w:val="22"/>
                <w:szCs w:val="22"/>
              </w:rPr>
            </w:pPr>
            <w:r w:rsidRPr="007C6CC9">
              <w:rPr>
                <w:rFonts w:ascii="Franklin Gothic Book" w:hAnsi="Franklin Gothic Book" w:cs="Arial"/>
                <w:b/>
                <w:sz w:val="22"/>
                <w:szCs w:val="22"/>
              </w:rPr>
              <w:t>Zakres Usług</w:t>
            </w:r>
          </w:p>
        </w:tc>
      </w:tr>
      <w:tr w:rsidR="00D051A9" w:rsidRPr="007C6CC9" w14:paraId="50C3A03B" w14:textId="77777777" w:rsidTr="006E3ECF">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587CAF45" w14:textId="77777777" w:rsidR="00D051A9" w:rsidRPr="007C6CC9" w:rsidRDefault="00D051A9" w:rsidP="006E3ECF">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425CBE49" w14:textId="77777777" w:rsidR="006E3ECF" w:rsidRPr="007C6CC9" w:rsidRDefault="006E3ECF" w:rsidP="006E3EC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7AFCD6A6" w14:textId="77777777" w:rsidR="00D051A9" w:rsidRPr="007C6CC9" w:rsidRDefault="00D051A9" w:rsidP="006E3ECF">
            <w:pPr>
              <w:spacing w:before="20" w:after="20" w:line="360" w:lineRule="auto"/>
              <w:rPr>
                <w:rFonts w:ascii="Franklin Gothic Book" w:hAnsi="Franklin Gothic Book" w:cs="Arial"/>
                <w:sz w:val="22"/>
                <w:szCs w:val="22"/>
              </w:rPr>
            </w:pPr>
          </w:p>
        </w:tc>
      </w:tr>
      <w:tr w:rsidR="00D051A9" w:rsidRPr="007C6CC9" w14:paraId="2520BE77" w14:textId="77777777" w:rsidTr="006E3ECF">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BE6D012" w14:textId="77777777" w:rsidR="00D051A9" w:rsidRPr="007C6CC9" w:rsidRDefault="00D051A9" w:rsidP="006E3ECF">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0C93E2B" w14:textId="77777777" w:rsidR="006E3ECF" w:rsidRPr="007C6CC9" w:rsidRDefault="006E3ECF" w:rsidP="006E3EC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362ECBC" w14:textId="77777777" w:rsidR="00D051A9" w:rsidRPr="007C6CC9" w:rsidRDefault="00D051A9" w:rsidP="006E3ECF">
            <w:pPr>
              <w:spacing w:before="20" w:after="20" w:line="360" w:lineRule="auto"/>
              <w:rPr>
                <w:rFonts w:ascii="Franklin Gothic Book" w:hAnsi="Franklin Gothic Book" w:cs="Arial"/>
                <w:sz w:val="22"/>
                <w:szCs w:val="22"/>
              </w:rPr>
            </w:pPr>
          </w:p>
        </w:tc>
      </w:tr>
      <w:tr w:rsidR="00D051A9" w:rsidRPr="007C6CC9" w14:paraId="7745A930" w14:textId="77777777" w:rsidTr="006E3ECF">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437B0B9" w14:textId="77777777" w:rsidR="00D051A9" w:rsidRPr="007C6CC9" w:rsidRDefault="00D051A9" w:rsidP="006E3ECF">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17838CB7" w14:textId="77777777" w:rsidR="00D051A9" w:rsidRPr="007C6CC9" w:rsidRDefault="00D051A9" w:rsidP="006E3EC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CBA045A" w14:textId="77777777" w:rsidR="00D051A9" w:rsidRPr="007C6CC9" w:rsidRDefault="00D051A9" w:rsidP="006E3ECF">
            <w:pPr>
              <w:spacing w:before="20" w:after="20" w:line="360" w:lineRule="auto"/>
              <w:rPr>
                <w:rFonts w:ascii="Franklin Gothic Book" w:hAnsi="Franklin Gothic Book" w:cs="Arial"/>
                <w:sz w:val="22"/>
                <w:szCs w:val="22"/>
              </w:rPr>
            </w:pPr>
          </w:p>
        </w:tc>
      </w:tr>
    </w:tbl>
    <w:p w14:paraId="467894FE" w14:textId="77777777" w:rsidR="00D051A9" w:rsidRPr="007C6CC9" w:rsidRDefault="00D051A9" w:rsidP="00D051A9">
      <w:pPr>
        <w:spacing w:line="360" w:lineRule="auto"/>
        <w:rPr>
          <w:rFonts w:ascii="Franklin Gothic Book" w:hAnsi="Franklin Gothic Book" w:cs="Arial"/>
          <w:sz w:val="22"/>
          <w:szCs w:val="22"/>
        </w:rPr>
      </w:pPr>
    </w:p>
    <w:p w14:paraId="1AF8A62C" w14:textId="77777777" w:rsidR="00D051A9" w:rsidRPr="007C6CC9" w:rsidRDefault="00D051A9" w:rsidP="00D051A9">
      <w:pPr>
        <w:rPr>
          <w:rFonts w:ascii="Franklin Gothic Book" w:hAnsi="Franklin Gothic Book" w:cs="Arial"/>
          <w:sz w:val="22"/>
          <w:szCs w:val="22"/>
        </w:rPr>
      </w:pPr>
      <w:r w:rsidRPr="007C6CC9">
        <w:rPr>
          <w:rFonts w:ascii="Franklin Gothic Book" w:hAnsi="Franklin Gothic Book" w:cs="Arial"/>
          <w:sz w:val="22"/>
          <w:szCs w:val="22"/>
        </w:rPr>
        <w:br/>
      </w:r>
    </w:p>
    <w:p w14:paraId="500BADEA" w14:textId="77777777" w:rsidR="00D051A9" w:rsidRPr="007C6CC9" w:rsidRDefault="00D051A9" w:rsidP="00D051A9">
      <w:pPr>
        <w:spacing w:after="200" w:line="276" w:lineRule="auto"/>
        <w:rPr>
          <w:rFonts w:ascii="Franklin Gothic Book" w:hAnsi="Franklin Gothic Book" w:cs="Arial"/>
          <w:b/>
          <w:sz w:val="22"/>
          <w:szCs w:val="22"/>
        </w:rPr>
      </w:pPr>
      <w:r w:rsidRPr="007C6CC9">
        <w:rPr>
          <w:rFonts w:ascii="Franklin Gothic Book" w:hAnsi="Franklin Gothic Book" w:cs="Arial"/>
          <w:b/>
          <w:sz w:val="22"/>
          <w:szCs w:val="22"/>
        </w:rPr>
        <w:br w:type="page"/>
      </w:r>
    </w:p>
    <w:p w14:paraId="6B1BD23B" w14:textId="446A8356" w:rsidR="00D051A9" w:rsidRPr="007C6CC9" w:rsidRDefault="00DE33D4" w:rsidP="00475133">
      <w:pPr>
        <w:spacing w:after="200" w:line="276" w:lineRule="auto"/>
        <w:jc w:val="both"/>
        <w:rPr>
          <w:rFonts w:ascii="Franklin Gothic Book" w:hAnsi="Franklin Gothic Book" w:cs="Arial"/>
          <w:b/>
          <w:sz w:val="22"/>
          <w:szCs w:val="22"/>
        </w:rPr>
      </w:pPr>
      <w:r w:rsidRPr="007C6CC9">
        <w:rPr>
          <w:rFonts w:ascii="Franklin Gothic Book" w:hAnsi="Franklin Gothic Book" w:cs="Arial"/>
          <w:b/>
          <w:sz w:val="22"/>
          <w:szCs w:val="22"/>
        </w:rPr>
        <w:lastRenderedPageBreak/>
        <w:t xml:space="preserve">ZAŁĄCZNIK NR </w:t>
      </w:r>
      <w:r w:rsidR="00A04A38">
        <w:rPr>
          <w:rFonts w:ascii="Franklin Gothic Book" w:hAnsi="Franklin Gothic Book" w:cs="Arial"/>
          <w:b/>
          <w:sz w:val="22"/>
          <w:szCs w:val="22"/>
        </w:rPr>
        <w:t>6</w:t>
      </w:r>
    </w:p>
    <w:p w14:paraId="255D14AD" w14:textId="77777777" w:rsidR="00D051A9" w:rsidRPr="007C6CC9" w:rsidRDefault="00D051A9" w:rsidP="00D051A9">
      <w:pPr>
        <w:spacing w:after="200" w:line="276" w:lineRule="auto"/>
        <w:jc w:val="center"/>
        <w:rPr>
          <w:rFonts w:ascii="Franklin Gothic Book" w:hAnsi="Franklin Gothic Book" w:cs="Arial"/>
          <w:b/>
          <w:sz w:val="22"/>
          <w:szCs w:val="22"/>
        </w:rPr>
      </w:pPr>
    </w:p>
    <w:p w14:paraId="0F147277" w14:textId="504DDEFB" w:rsidR="00142ECF" w:rsidRPr="007C6CC9" w:rsidRDefault="00D051A9" w:rsidP="00D920B7">
      <w:pPr>
        <w:spacing w:after="200" w:line="276" w:lineRule="auto"/>
        <w:jc w:val="center"/>
        <w:rPr>
          <w:rFonts w:ascii="Franklin Gothic Book" w:hAnsi="Franklin Gothic Book"/>
          <w:sz w:val="22"/>
          <w:szCs w:val="22"/>
        </w:rPr>
      </w:pPr>
      <w:r w:rsidRPr="007C6CC9">
        <w:rPr>
          <w:rFonts w:ascii="Franklin Gothic Book" w:hAnsi="Franklin Gothic Book" w:cs="Arial"/>
          <w:b/>
          <w:sz w:val="22"/>
          <w:szCs w:val="22"/>
        </w:rPr>
        <w:t>KOPIA POLISY ( CERTYFIKATU)  UBEZPIECZENIA OC WYKONAWCY</w:t>
      </w:r>
    </w:p>
    <w:sectPr w:rsidR="00142ECF" w:rsidRPr="007C6CC9" w:rsidSect="006E3ECF">
      <w:headerReference w:type="default" r:id="rId20"/>
      <w:footerReference w:type="default" r:id="rId2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3F44" w14:textId="77777777" w:rsidR="007F6178" w:rsidRDefault="007F6178">
      <w:r>
        <w:separator/>
      </w:r>
    </w:p>
  </w:endnote>
  <w:endnote w:type="continuationSeparator" w:id="0">
    <w:p w14:paraId="4DD2F812" w14:textId="77777777" w:rsidR="007F6178" w:rsidRDefault="007F6178">
      <w:r>
        <w:continuationSeparator/>
      </w:r>
    </w:p>
  </w:endnote>
  <w:endnote w:type="continuationNotice" w:id="1">
    <w:p w14:paraId="23BB9E1A" w14:textId="77777777" w:rsidR="007F6178" w:rsidRDefault="007F6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4490024"/>
      <w:docPartObj>
        <w:docPartGallery w:val="Page Numbers (Bottom of Page)"/>
        <w:docPartUnique/>
      </w:docPartObj>
    </w:sdtPr>
    <w:sdtEndPr/>
    <w:sdtContent>
      <w:sdt>
        <w:sdtPr>
          <w:rPr>
            <w:sz w:val="16"/>
            <w:szCs w:val="16"/>
          </w:rPr>
          <w:id w:val="554128757"/>
          <w:docPartObj>
            <w:docPartGallery w:val="Page Numbers (Top of Page)"/>
            <w:docPartUnique/>
          </w:docPartObj>
        </w:sdtPr>
        <w:sdtEndPr/>
        <w:sdtContent>
          <w:p w14:paraId="70F98A09" w14:textId="77777777" w:rsidR="00EB5BB6" w:rsidRPr="007D7706" w:rsidRDefault="00EB5BB6" w:rsidP="006E3ECF">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03CBA">
              <w:rPr>
                <w:b/>
                <w:bCs/>
                <w:noProof/>
                <w:sz w:val="16"/>
                <w:szCs w:val="16"/>
              </w:rPr>
              <w:t>12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03CBA">
              <w:rPr>
                <w:b/>
                <w:bCs/>
                <w:noProof/>
                <w:sz w:val="16"/>
                <w:szCs w:val="16"/>
              </w:rPr>
              <w:t>38</w:t>
            </w:r>
            <w:r w:rsidRPr="007D7706">
              <w:rPr>
                <w:b/>
                <w:bCs/>
                <w:sz w:val="16"/>
                <w:szCs w:val="16"/>
              </w:rPr>
              <w:fldChar w:fldCharType="end"/>
            </w:r>
          </w:p>
        </w:sdtContent>
      </w:sdt>
    </w:sdtContent>
  </w:sdt>
  <w:p w14:paraId="30315E1A" w14:textId="77777777" w:rsidR="00EB5BB6" w:rsidRDefault="00EB5B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7E100DD3" w14:textId="77777777" w:rsidR="00EB5BB6" w:rsidRPr="007D7706" w:rsidRDefault="00EB5BB6" w:rsidP="006E3ECF">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03CBA">
              <w:rPr>
                <w:b/>
                <w:bCs/>
                <w:noProof/>
                <w:sz w:val="16"/>
                <w:szCs w:val="16"/>
              </w:rPr>
              <w:t>20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03CBA">
              <w:rPr>
                <w:b/>
                <w:bCs/>
                <w:noProof/>
                <w:sz w:val="16"/>
                <w:szCs w:val="16"/>
              </w:rPr>
              <w:t>38</w:t>
            </w:r>
            <w:r w:rsidRPr="007D7706">
              <w:rPr>
                <w:b/>
                <w:bCs/>
                <w:sz w:val="16"/>
                <w:szCs w:val="16"/>
              </w:rPr>
              <w:fldChar w:fldCharType="end"/>
            </w:r>
          </w:p>
        </w:sdtContent>
      </w:sdt>
    </w:sdtContent>
  </w:sdt>
  <w:p w14:paraId="48EF4A5E" w14:textId="77777777" w:rsidR="00EB5BB6" w:rsidRDefault="00EB5B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1F193" w14:textId="77777777" w:rsidR="007F6178" w:rsidRDefault="007F6178">
      <w:r>
        <w:separator/>
      </w:r>
    </w:p>
  </w:footnote>
  <w:footnote w:type="continuationSeparator" w:id="0">
    <w:p w14:paraId="0D434429" w14:textId="77777777" w:rsidR="007F6178" w:rsidRDefault="007F6178">
      <w:r>
        <w:continuationSeparator/>
      </w:r>
    </w:p>
  </w:footnote>
  <w:footnote w:type="continuationNotice" w:id="1">
    <w:p w14:paraId="0DAE772D" w14:textId="77777777" w:rsidR="007F6178" w:rsidRDefault="007F61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68C9" w14:textId="77777777" w:rsidR="00EB5BB6" w:rsidRPr="00CE630D" w:rsidRDefault="00EB5BB6" w:rsidP="006E3ECF">
    <w:pPr>
      <w:pBdr>
        <w:bottom w:val="single" w:sz="4" w:space="1" w:color="auto"/>
      </w:pBdr>
      <w:spacing w:after="120"/>
      <w:jc w:val="center"/>
      <w:rPr>
        <w:rFonts w:ascii="Franklin Gothic Book" w:hAnsi="Franklin Gothic Book" w:cs="Arial"/>
        <w:sz w:val="14"/>
        <w:szCs w:val="14"/>
      </w:rPr>
    </w:pPr>
    <w:r w:rsidRPr="00CE630D">
      <w:rPr>
        <w:rFonts w:ascii="Franklin Gothic Book" w:hAnsi="Franklin Gothic Book" w:cs="Arial"/>
        <w:sz w:val="14"/>
        <w:szCs w:val="14"/>
      </w:rPr>
      <w:t xml:space="preserve">SPECYFIKACJA ISTOTNYCH WARUNKÓW ZAMÓWIENIA (SIWZ) -  CZĘŚĆ III </w:t>
    </w:r>
  </w:p>
  <w:p w14:paraId="1C04ACEE" w14:textId="5AF8E834" w:rsidR="00EB5BB6" w:rsidRPr="00CE630D" w:rsidRDefault="00EB5BB6" w:rsidP="006E3ECF">
    <w:pPr>
      <w:pBdr>
        <w:bottom w:val="single" w:sz="4" w:space="1" w:color="auto"/>
      </w:pBdr>
      <w:spacing w:after="120"/>
      <w:jc w:val="center"/>
      <w:rPr>
        <w:rFonts w:ascii="Franklin Gothic Book" w:hAnsi="Franklin Gothic Book" w:cstheme="minorHAnsi"/>
        <w:sz w:val="14"/>
        <w:szCs w:val="14"/>
      </w:rPr>
    </w:pPr>
    <w:r w:rsidRPr="00CE630D">
      <w:rPr>
        <w:rFonts w:ascii="Franklin Gothic Book" w:hAnsi="Franklin Gothic Book" w:cs="Arial"/>
        <w:sz w:val="14"/>
        <w:szCs w:val="14"/>
      </w:rPr>
      <w:t>UMOWA PZP NR DZ/PZP/</w:t>
    </w:r>
    <w:r>
      <w:rPr>
        <w:rFonts w:ascii="Franklin Gothic Book" w:hAnsi="Franklin Gothic Book" w:cs="Arial"/>
        <w:sz w:val="14"/>
        <w:szCs w:val="14"/>
      </w:rPr>
      <w:t>2</w:t>
    </w:r>
    <w:r w:rsidRPr="00CE630D">
      <w:rPr>
        <w:rFonts w:ascii="Franklin Gothic Book" w:hAnsi="Franklin Gothic Book" w:cs="Arial"/>
        <w:sz w:val="14"/>
        <w:szCs w:val="14"/>
      </w:rPr>
      <w:t>/2018</w:t>
    </w:r>
  </w:p>
  <w:p w14:paraId="7A6AEBFE" w14:textId="77777777" w:rsidR="00EB5BB6" w:rsidRPr="00CE630D" w:rsidRDefault="00EB5BB6" w:rsidP="006E3ECF">
    <w:pPr>
      <w:pBdr>
        <w:bottom w:val="single" w:sz="4" w:space="1" w:color="auto"/>
      </w:pBdr>
      <w:spacing w:after="120"/>
      <w:jc w:val="center"/>
      <w:rPr>
        <w:rFonts w:ascii="Franklin Gothic Book" w:hAnsi="Franklin Gothic Book" w:cs="Arial"/>
        <w:sz w:val="14"/>
        <w:szCs w:val="14"/>
      </w:rPr>
    </w:pPr>
    <w:r w:rsidRPr="00AD29B8">
      <w:rPr>
        <w:rFonts w:ascii="Franklin Gothic Book" w:hAnsi="Franklin Gothic Book" w:cs="Arial"/>
        <w:sz w:val="16"/>
        <w:szCs w:val="16"/>
      </w:rPr>
      <w:t xml:space="preserve">Projekt, dostawa, montaż i uruchomienie </w:t>
    </w:r>
    <w:r w:rsidRPr="00CE630D">
      <w:rPr>
        <w:rFonts w:ascii="Franklin Gothic Book" w:hAnsi="Franklin Gothic Book" w:cs="Arial"/>
        <w:sz w:val="14"/>
        <w:szCs w:val="14"/>
      </w:rPr>
      <w:t>kompletnej instalacji katalitycznego odazotowania spalin dla bloku energetycznego nr 5 w Enea Połaniec 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8E9C" w14:textId="77777777" w:rsidR="00EB5BB6" w:rsidRPr="00CE630D" w:rsidRDefault="00EB5BB6" w:rsidP="00BA16BB">
    <w:pPr>
      <w:spacing w:after="120"/>
      <w:jc w:val="center"/>
      <w:rPr>
        <w:rFonts w:ascii="Franklin Gothic Book" w:hAnsi="Franklin Gothic Book" w:cs="Arial"/>
        <w:sz w:val="14"/>
        <w:szCs w:val="14"/>
      </w:rPr>
    </w:pPr>
    <w:r w:rsidRPr="00CE630D">
      <w:rPr>
        <w:rFonts w:ascii="Franklin Gothic Book" w:hAnsi="Franklin Gothic Book" w:cs="Arial"/>
        <w:sz w:val="14"/>
        <w:szCs w:val="14"/>
      </w:rPr>
      <w:t xml:space="preserve">SPECYFIKACJA ISTOTNYCH WARUNKÓW ZAMÓWIENIA (SIWZ) -  CZĘŚĆ III </w:t>
    </w:r>
  </w:p>
  <w:p w14:paraId="41C1C785" w14:textId="67E604F2" w:rsidR="00EB5BB6" w:rsidRPr="00CE630D" w:rsidRDefault="00EB5BB6" w:rsidP="00BA16BB">
    <w:pPr>
      <w:spacing w:after="120"/>
      <w:jc w:val="center"/>
      <w:rPr>
        <w:rFonts w:ascii="Franklin Gothic Book" w:hAnsi="Franklin Gothic Book" w:cstheme="minorHAnsi"/>
        <w:sz w:val="14"/>
        <w:szCs w:val="14"/>
      </w:rPr>
    </w:pPr>
    <w:r w:rsidRPr="00CE630D">
      <w:rPr>
        <w:rFonts w:ascii="Franklin Gothic Book" w:hAnsi="Franklin Gothic Book" w:cs="Arial"/>
        <w:sz w:val="14"/>
        <w:szCs w:val="14"/>
      </w:rPr>
      <w:t>UMOWA PZP NR DZ/PZP/</w:t>
    </w:r>
    <w:r w:rsidR="00F703EB">
      <w:rPr>
        <w:rFonts w:ascii="Franklin Gothic Book" w:hAnsi="Franklin Gothic Book" w:cs="Arial"/>
        <w:sz w:val="14"/>
        <w:szCs w:val="14"/>
      </w:rPr>
      <w:t>2</w:t>
    </w:r>
    <w:r w:rsidRPr="00CE630D">
      <w:rPr>
        <w:rFonts w:ascii="Franklin Gothic Book" w:hAnsi="Franklin Gothic Book" w:cs="Arial"/>
        <w:sz w:val="14"/>
        <w:szCs w:val="14"/>
      </w:rPr>
      <w:t>/2018</w:t>
    </w:r>
    <w:r w:rsidRPr="00CE630D">
      <w:rPr>
        <w:rFonts w:ascii="Franklin Gothic Book" w:hAnsi="Franklin Gothic Book" w:cstheme="minorHAnsi"/>
        <w:sz w:val="14"/>
        <w:szCs w:val="14"/>
      </w:rPr>
      <w:t xml:space="preserve">– </w:t>
    </w:r>
  </w:p>
  <w:p w14:paraId="421012C8" w14:textId="77777777" w:rsidR="00EB5BB6" w:rsidRPr="00CE630D" w:rsidRDefault="00EB5BB6" w:rsidP="00BA16BB">
    <w:pPr>
      <w:pStyle w:val="Nagwek"/>
      <w:pBdr>
        <w:bottom w:val="single" w:sz="4" w:space="1" w:color="auto"/>
      </w:pBdr>
    </w:pPr>
    <w:r w:rsidRPr="00CE630D">
      <w:rPr>
        <w:rFonts w:ascii="Franklin Gothic Book" w:hAnsi="Franklin Gothic Book" w:cs="Arial"/>
        <w:sz w:val="14"/>
        <w:szCs w:val="14"/>
      </w:rPr>
      <w:t>Projekt, dostawa, montaż i uruchomienie kompletnej instalacji katalitycznego odazotowania spalin dla bloku energetycznego nr 5 w Enea Połaniec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F4"/>
    <w:multiLevelType w:val="hybridMultilevel"/>
    <w:tmpl w:val="DFF43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5170355"/>
    <w:multiLevelType w:val="hybridMultilevel"/>
    <w:tmpl w:val="DCAE93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8332F"/>
    <w:multiLevelType w:val="hybridMultilevel"/>
    <w:tmpl w:val="8DA6B92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9B81425"/>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C93741"/>
    <w:multiLevelType w:val="hybridMultilevel"/>
    <w:tmpl w:val="E0D87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0D7F77AB"/>
    <w:multiLevelType w:val="multilevel"/>
    <w:tmpl w:val="6BDA0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8725C6"/>
    <w:multiLevelType w:val="hybridMultilevel"/>
    <w:tmpl w:val="C45EDEE0"/>
    <w:lvl w:ilvl="0" w:tplc="04090001">
      <w:start w:val="1"/>
      <w:numFmt w:val="bullet"/>
      <w:lvlText w:val=""/>
      <w:lvlJc w:val="left"/>
      <w:pPr>
        <w:tabs>
          <w:tab w:val="num" w:pos="1494"/>
        </w:tabs>
        <w:ind w:left="1494" w:hanging="360"/>
      </w:pPr>
      <w:rPr>
        <w:rFonts w:ascii="Symbol" w:hAnsi="Symbol" w:hint="default"/>
      </w:rPr>
    </w:lvl>
    <w:lvl w:ilvl="1" w:tplc="FFFFFFFF">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0DE662E1"/>
    <w:multiLevelType w:val="hybridMultilevel"/>
    <w:tmpl w:val="A9A0144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EF6241"/>
    <w:multiLevelType w:val="hybridMultilevel"/>
    <w:tmpl w:val="61821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642B36"/>
    <w:multiLevelType w:val="hybridMultilevel"/>
    <w:tmpl w:val="E53CED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 w15:restartNumberingAfterBreak="0">
    <w:nsid w:val="1B0F4ED3"/>
    <w:multiLevelType w:val="hybridMultilevel"/>
    <w:tmpl w:val="54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101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573FC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D233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C0447"/>
    <w:multiLevelType w:val="hybridMultilevel"/>
    <w:tmpl w:val="AA84352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C846C1"/>
    <w:multiLevelType w:val="hybridMultilevel"/>
    <w:tmpl w:val="8A80BB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B1E4F6F"/>
    <w:multiLevelType w:val="hybridMultilevel"/>
    <w:tmpl w:val="3E48A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E0906DE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3" w15:restartNumberingAfterBreak="0">
    <w:nsid w:val="2E0656C9"/>
    <w:multiLevelType w:val="hybridMultilevel"/>
    <w:tmpl w:val="409CEE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19F6406"/>
    <w:multiLevelType w:val="hybridMultilevel"/>
    <w:tmpl w:val="0A6E8878"/>
    <w:lvl w:ilvl="0" w:tplc="7584A9B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4E3DAC"/>
    <w:multiLevelType w:val="hybridMultilevel"/>
    <w:tmpl w:val="5A6AFE00"/>
    <w:lvl w:ilvl="0" w:tplc="DFC2D0B8">
      <w:start w:val="1"/>
      <w:numFmt w:val="bullet"/>
      <w:lvlText w:val=""/>
      <w:lvlJc w:val="left"/>
      <w:pPr>
        <w:tabs>
          <w:tab w:val="num" w:pos="1854"/>
        </w:tabs>
        <w:ind w:left="1854" w:hanging="360"/>
      </w:pPr>
      <w:rPr>
        <w:rFonts w:ascii="Symbol" w:hAnsi="Symbol" w:hint="default"/>
      </w:rPr>
    </w:lvl>
    <w:lvl w:ilvl="1" w:tplc="B686E332">
      <w:start w:val="1"/>
      <w:numFmt w:val="bullet"/>
      <w:lvlText w:val="o"/>
      <w:lvlJc w:val="left"/>
      <w:pPr>
        <w:tabs>
          <w:tab w:val="num" w:pos="2574"/>
        </w:tabs>
        <w:ind w:left="2574" w:hanging="360"/>
      </w:pPr>
      <w:rPr>
        <w:rFonts w:ascii="Courier New" w:hAnsi="Courier New" w:cs="Courier New" w:hint="default"/>
      </w:rPr>
    </w:lvl>
    <w:lvl w:ilvl="2" w:tplc="BC081D64" w:tentative="1">
      <w:start w:val="1"/>
      <w:numFmt w:val="bullet"/>
      <w:lvlText w:val=""/>
      <w:lvlJc w:val="left"/>
      <w:pPr>
        <w:tabs>
          <w:tab w:val="num" w:pos="3294"/>
        </w:tabs>
        <w:ind w:left="3294" w:hanging="360"/>
      </w:pPr>
      <w:rPr>
        <w:rFonts w:ascii="Wingdings" w:hAnsi="Wingdings" w:hint="default"/>
      </w:rPr>
    </w:lvl>
    <w:lvl w:ilvl="3" w:tplc="D41CCECA" w:tentative="1">
      <w:start w:val="1"/>
      <w:numFmt w:val="bullet"/>
      <w:lvlText w:val=""/>
      <w:lvlJc w:val="left"/>
      <w:pPr>
        <w:tabs>
          <w:tab w:val="num" w:pos="4014"/>
        </w:tabs>
        <w:ind w:left="4014" w:hanging="360"/>
      </w:pPr>
      <w:rPr>
        <w:rFonts w:ascii="Symbol" w:hAnsi="Symbol" w:hint="default"/>
      </w:rPr>
    </w:lvl>
    <w:lvl w:ilvl="4" w:tplc="92E03858" w:tentative="1">
      <w:start w:val="1"/>
      <w:numFmt w:val="bullet"/>
      <w:lvlText w:val="o"/>
      <w:lvlJc w:val="left"/>
      <w:pPr>
        <w:tabs>
          <w:tab w:val="num" w:pos="4734"/>
        </w:tabs>
        <w:ind w:left="4734" w:hanging="360"/>
      </w:pPr>
      <w:rPr>
        <w:rFonts w:ascii="Courier New" w:hAnsi="Courier New" w:cs="Courier New" w:hint="default"/>
      </w:rPr>
    </w:lvl>
    <w:lvl w:ilvl="5" w:tplc="D8608B02" w:tentative="1">
      <w:start w:val="1"/>
      <w:numFmt w:val="bullet"/>
      <w:lvlText w:val=""/>
      <w:lvlJc w:val="left"/>
      <w:pPr>
        <w:tabs>
          <w:tab w:val="num" w:pos="5454"/>
        </w:tabs>
        <w:ind w:left="5454" w:hanging="360"/>
      </w:pPr>
      <w:rPr>
        <w:rFonts w:ascii="Wingdings" w:hAnsi="Wingdings" w:hint="default"/>
      </w:rPr>
    </w:lvl>
    <w:lvl w:ilvl="6" w:tplc="40765764" w:tentative="1">
      <w:start w:val="1"/>
      <w:numFmt w:val="bullet"/>
      <w:lvlText w:val=""/>
      <w:lvlJc w:val="left"/>
      <w:pPr>
        <w:tabs>
          <w:tab w:val="num" w:pos="6174"/>
        </w:tabs>
        <w:ind w:left="6174" w:hanging="360"/>
      </w:pPr>
      <w:rPr>
        <w:rFonts w:ascii="Symbol" w:hAnsi="Symbol" w:hint="default"/>
      </w:rPr>
    </w:lvl>
    <w:lvl w:ilvl="7" w:tplc="2780C088" w:tentative="1">
      <w:start w:val="1"/>
      <w:numFmt w:val="bullet"/>
      <w:lvlText w:val="o"/>
      <w:lvlJc w:val="left"/>
      <w:pPr>
        <w:tabs>
          <w:tab w:val="num" w:pos="6894"/>
        </w:tabs>
        <w:ind w:left="6894" w:hanging="360"/>
      </w:pPr>
      <w:rPr>
        <w:rFonts w:ascii="Courier New" w:hAnsi="Courier New" w:cs="Courier New" w:hint="default"/>
      </w:rPr>
    </w:lvl>
    <w:lvl w:ilvl="8" w:tplc="B854E9BE"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AA229B7"/>
    <w:multiLevelType w:val="multilevel"/>
    <w:tmpl w:val="1BD64CD2"/>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132346"/>
    <w:multiLevelType w:val="multilevel"/>
    <w:tmpl w:val="436E3708"/>
    <w:numStyleLink w:val="Listapunktowana1"/>
  </w:abstractNum>
  <w:abstractNum w:abstractNumId="29" w15:restartNumberingAfterBreak="0">
    <w:nsid w:val="416A4FFF"/>
    <w:multiLevelType w:val="hybridMultilevel"/>
    <w:tmpl w:val="83D2AE4A"/>
    <w:lvl w:ilvl="0" w:tplc="B46416D2">
      <w:start w:val="1"/>
      <w:numFmt w:val="bullet"/>
      <w:lvlText w:val=""/>
      <w:lvlJc w:val="left"/>
      <w:pPr>
        <w:tabs>
          <w:tab w:val="num" w:pos="1440"/>
        </w:tabs>
        <w:ind w:left="1440" w:hanging="360"/>
      </w:pPr>
      <w:rPr>
        <w:rFonts w:ascii="Symbol" w:hAnsi="Symbol" w:hint="default"/>
      </w:rPr>
    </w:lvl>
    <w:lvl w:ilvl="1" w:tplc="BBF0564A">
      <w:start w:val="1"/>
      <w:numFmt w:val="bullet"/>
      <w:lvlText w:val="o"/>
      <w:lvlJc w:val="left"/>
      <w:pPr>
        <w:tabs>
          <w:tab w:val="num" w:pos="2160"/>
        </w:tabs>
        <w:ind w:left="2160" w:hanging="360"/>
      </w:pPr>
      <w:rPr>
        <w:rFonts w:ascii="Courier New" w:hAnsi="Courier New" w:cs="Courier New" w:hint="default"/>
      </w:rPr>
    </w:lvl>
    <w:lvl w:ilvl="2" w:tplc="C0DE7CD6" w:tentative="1">
      <w:start w:val="1"/>
      <w:numFmt w:val="bullet"/>
      <w:lvlText w:val=""/>
      <w:lvlJc w:val="left"/>
      <w:pPr>
        <w:tabs>
          <w:tab w:val="num" w:pos="2880"/>
        </w:tabs>
        <w:ind w:left="2880" w:hanging="360"/>
      </w:pPr>
      <w:rPr>
        <w:rFonts w:ascii="Wingdings" w:hAnsi="Wingdings" w:hint="default"/>
      </w:rPr>
    </w:lvl>
    <w:lvl w:ilvl="3" w:tplc="921826EC" w:tentative="1">
      <w:start w:val="1"/>
      <w:numFmt w:val="bullet"/>
      <w:lvlText w:val=""/>
      <w:lvlJc w:val="left"/>
      <w:pPr>
        <w:tabs>
          <w:tab w:val="num" w:pos="3600"/>
        </w:tabs>
        <w:ind w:left="3600" w:hanging="360"/>
      </w:pPr>
      <w:rPr>
        <w:rFonts w:ascii="Symbol" w:hAnsi="Symbol" w:hint="default"/>
      </w:rPr>
    </w:lvl>
    <w:lvl w:ilvl="4" w:tplc="9B6297E6" w:tentative="1">
      <w:start w:val="1"/>
      <w:numFmt w:val="bullet"/>
      <w:lvlText w:val="o"/>
      <w:lvlJc w:val="left"/>
      <w:pPr>
        <w:tabs>
          <w:tab w:val="num" w:pos="4320"/>
        </w:tabs>
        <w:ind w:left="4320" w:hanging="360"/>
      </w:pPr>
      <w:rPr>
        <w:rFonts w:ascii="Courier New" w:hAnsi="Courier New" w:cs="Courier New" w:hint="default"/>
      </w:rPr>
    </w:lvl>
    <w:lvl w:ilvl="5" w:tplc="DB1C5AA6" w:tentative="1">
      <w:start w:val="1"/>
      <w:numFmt w:val="bullet"/>
      <w:lvlText w:val=""/>
      <w:lvlJc w:val="left"/>
      <w:pPr>
        <w:tabs>
          <w:tab w:val="num" w:pos="5040"/>
        </w:tabs>
        <w:ind w:left="5040" w:hanging="360"/>
      </w:pPr>
      <w:rPr>
        <w:rFonts w:ascii="Wingdings" w:hAnsi="Wingdings" w:hint="default"/>
      </w:rPr>
    </w:lvl>
    <w:lvl w:ilvl="6" w:tplc="2FCC1E7A" w:tentative="1">
      <w:start w:val="1"/>
      <w:numFmt w:val="bullet"/>
      <w:lvlText w:val=""/>
      <w:lvlJc w:val="left"/>
      <w:pPr>
        <w:tabs>
          <w:tab w:val="num" w:pos="5760"/>
        </w:tabs>
        <w:ind w:left="5760" w:hanging="360"/>
      </w:pPr>
      <w:rPr>
        <w:rFonts w:ascii="Symbol" w:hAnsi="Symbol" w:hint="default"/>
      </w:rPr>
    </w:lvl>
    <w:lvl w:ilvl="7" w:tplc="B3403F5C" w:tentative="1">
      <w:start w:val="1"/>
      <w:numFmt w:val="bullet"/>
      <w:lvlText w:val="o"/>
      <w:lvlJc w:val="left"/>
      <w:pPr>
        <w:tabs>
          <w:tab w:val="num" w:pos="6480"/>
        </w:tabs>
        <w:ind w:left="6480" w:hanging="360"/>
      </w:pPr>
      <w:rPr>
        <w:rFonts w:ascii="Courier New" w:hAnsi="Courier New" w:cs="Courier New" w:hint="default"/>
      </w:rPr>
    </w:lvl>
    <w:lvl w:ilvl="8" w:tplc="0234C02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C96DC4"/>
    <w:multiLevelType w:val="hybridMultilevel"/>
    <w:tmpl w:val="7518848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4A544F9D"/>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4AEE429C"/>
    <w:multiLevelType w:val="hybridMultilevel"/>
    <w:tmpl w:val="38B835A8"/>
    <w:lvl w:ilvl="0" w:tplc="8DFEAA3E">
      <w:start w:val="1"/>
      <w:numFmt w:val="bullet"/>
      <w:lvlText w:val=""/>
      <w:lvlJc w:val="left"/>
      <w:pPr>
        <w:tabs>
          <w:tab w:val="num" w:pos="1494"/>
        </w:tabs>
        <w:ind w:left="1494" w:hanging="360"/>
      </w:pPr>
      <w:rPr>
        <w:rFonts w:ascii="Symbol" w:hAnsi="Symbol" w:hint="default"/>
      </w:rPr>
    </w:lvl>
    <w:lvl w:ilvl="1" w:tplc="9D9AABA4" w:tentative="1">
      <w:start w:val="1"/>
      <w:numFmt w:val="bullet"/>
      <w:lvlText w:val="o"/>
      <w:lvlJc w:val="left"/>
      <w:pPr>
        <w:tabs>
          <w:tab w:val="num" w:pos="2214"/>
        </w:tabs>
        <w:ind w:left="2214" w:hanging="360"/>
      </w:pPr>
      <w:rPr>
        <w:rFonts w:ascii="Courier New" w:hAnsi="Courier New" w:cs="Courier New" w:hint="default"/>
      </w:rPr>
    </w:lvl>
    <w:lvl w:ilvl="2" w:tplc="6798A936" w:tentative="1">
      <w:start w:val="1"/>
      <w:numFmt w:val="bullet"/>
      <w:lvlText w:val=""/>
      <w:lvlJc w:val="left"/>
      <w:pPr>
        <w:tabs>
          <w:tab w:val="num" w:pos="2934"/>
        </w:tabs>
        <w:ind w:left="2934" w:hanging="360"/>
      </w:pPr>
      <w:rPr>
        <w:rFonts w:ascii="Wingdings" w:hAnsi="Wingdings" w:hint="default"/>
      </w:rPr>
    </w:lvl>
    <w:lvl w:ilvl="3" w:tplc="1AFCA71E" w:tentative="1">
      <w:start w:val="1"/>
      <w:numFmt w:val="bullet"/>
      <w:lvlText w:val=""/>
      <w:lvlJc w:val="left"/>
      <w:pPr>
        <w:tabs>
          <w:tab w:val="num" w:pos="3654"/>
        </w:tabs>
        <w:ind w:left="3654" w:hanging="360"/>
      </w:pPr>
      <w:rPr>
        <w:rFonts w:ascii="Symbol" w:hAnsi="Symbol" w:hint="default"/>
      </w:rPr>
    </w:lvl>
    <w:lvl w:ilvl="4" w:tplc="A464206A" w:tentative="1">
      <w:start w:val="1"/>
      <w:numFmt w:val="bullet"/>
      <w:lvlText w:val="o"/>
      <w:lvlJc w:val="left"/>
      <w:pPr>
        <w:tabs>
          <w:tab w:val="num" w:pos="4374"/>
        </w:tabs>
        <w:ind w:left="4374" w:hanging="360"/>
      </w:pPr>
      <w:rPr>
        <w:rFonts w:ascii="Courier New" w:hAnsi="Courier New" w:cs="Courier New" w:hint="default"/>
      </w:rPr>
    </w:lvl>
    <w:lvl w:ilvl="5" w:tplc="F04407B6" w:tentative="1">
      <w:start w:val="1"/>
      <w:numFmt w:val="bullet"/>
      <w:lvlText w:val=""/>
      <w:lvlJc w:val="left"/>
      <w:pPr>
        <w:tabs>
          <w:tab w:val="num" w:pos="5094"/>
        </w:tabs>
        <w:ind w:left="5094" w:hanging="360"/>
      </w:pPr>
      <w:rPr>
        <w:rFonts w:ascii="Wingdings" w:hAnsi="Wingdings" w:hint="default"/>
      </w:rPr>
    </w:lvl>
    <w:lvl w:ilvl="6" w:tplc="20B65BE4" w:tentative="1">
      <w:start w:val="1"/>
      <w:numFmt w:val="bullet"/>
      <w:lvlText w:val=""/>
      <w:lvlJc w:val="left"/>
      <w:pPr>
        <w:tabs>
          <w:tab w:val="num" w:pos="5814"/>
        </w:tabs>
        <w:ind w:left="5814" w:hanging="360"/>
      </w:pPr>
      <w:rPr>
        <w:rFonts w:ascii="Symbol" w:hAnsi="Symbol" w:hint="default"/>
      </w:rPr>
    </w:lvl>
    <w:lvl w:ilvl="7" w:tplc="D06A0518" w:tentative="1">
      <w:start w:val="1"/>
      <w:numFmt w:val="bullet"/>
      <w:lvlText w:val="o"/>
      <w:lvlJc w:val="left"/>
      <w:pPr>
        <w:tabs>
          <w:tab w:val="num" w:pos="6534"/>
        </w:tabs>
        <w:ind w:left="6534" w:hanging="360"/>
      </w:pPr>
      <w:rPr>
        <w:rFonts w:ascii="Courier New" w:hAnsi="Courier New" w:cs="Courier New" w:hint="default"/>
      </w:rPr>
    </w:lvl>
    <w:lvl w:ilvl="8" w:tplc="B23E89D0"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4FE95F0B"/>
    <w:multiLevelType w:val="hybridMultilevel"/>
    <w:tmpl w:val="36303BAC"/>
    <w:lvl w:ilvl="0" w:tplc="9084A33E">
      <w:start w:val="1"/>
      <w:numFmt w:val="bullet"/>
      <w:lvlText w:val=""/>
      <w:lvlJc w:val="left"/>
      <w:pPr>
        <w:tabs>
          <w:tab w:val="num" w:pos="2062"/>
        </w:tabs>
        <w:ind w:left="2062" w:hanging="360"/>
      </w:pPr>
      <w:rPr>
        <w:rFonts w:ascii="Symbol" w:hAnsi="Symbol" w:hint="default"/>
        <w:color w:val="auto"/>
      </w:rPr>
    </w:lvl>
    <w:lvl w:ilvl="1" w:tplc="151E9772">
      <w:start w:val="1"/>
      <w:numFmt w:val="bullet"/>
      <w:lvlText w:val="o"/>
      <w:lvlJc w:val="left"/>
      <w:pPr>
        <w:tabs>
          <w:tab w:val="num" w:pos="2574"/>
        </w:tabs>
        <w:ind w:left="2574" w:hanging="360"/>
      </w:pPr>
      <w:rPr>
        <w:rFonts w:ascii="Courier New" w:hAnsi="Courier New" w:cs="Courier New" w:hint="default"/>
      </w:rPr>
    </w:lvl>
    <w:lvl w:ilvl="2" w:tplc="95427174" w:tentative="1">
      <w:start w:val="1"/>
      <w:numFmt w:val="bullet"/>
      <w:lvlText w:val=""/>
      <w:lvlJc w:val="left"/>
      <w:pPr>
        <w:tabs>
          <w:tab w:val="num" w:pos="3294"/>
        </w:tabs>
        <w:ind w:left="3294" w:hanging="360"/>
      </w:pPr>
      <w:rPr>
        <w:rFonts w:ascii="Wingdings" w:hAnsi="Wingdings" w:hint="default"/>
      </w:rPr>
    </w:lvl>
    <w:lvl w:ilvl="3" w:tplc="0784AD78" w:tentative="1">
      <w:start w:val="1"/>
      <w:numFmt w:val="bullet"/>
      <w:lvlText w:val=""/>
      <w:lvlJc w:val="left"/>
      <w:pPr>
        <w:tabs>
          <w:tab w:val="num" w:pos="4014"/>
        </w:tabs>
        <w:ind w:left="4014" w:hanging="360"/>
      </w:pPr>
      <w:rPr>
        <w:rFonts w:ascii="Symbol" w:hAnsi="Symbol" w:hint="default"/>
      </w:rPr>
    </w:lvl>
    <w:lvl w:ilvl="4" w:tplc="60E46BDC" w:tentative="1">
      <w:start w:val="1"/>
      <w:numFmt w:val="bullet"/>
      <w:lvlText w:val="o"/>
      <w:lvlJc w:val="left"/>
      <w:pPr>
        <w:tabs>
          <w:tab w:val="num" w:pos="4734"/>
        </w:tabs>
        <w:ind w:left="4734" w:hanging="360"/>
      </w:pPr>
      <w:rPr>
        <w:rFonts w:ascii="Courier New" w:hAnsi="Courier New" w:cs="Courier New" w:hint="default"/>
      </w:rPr>
    </w:lvl>
    <w:lvl w:ilvl="5" w:tplc="629EBE2C" w:tentative="1">
      <w:start w:val="1"/>
      <w:numFmt w:val="bullet"/>
      <w:lvlText w:val=""/>
      <w:lvlJc w:val="left"/>
      <w:pPr>
        <w:tabs>
          <w:tab w:val="num" w:pos="5454"/>
        </w:tabs>
        <w:ind w:left="5454" w:hanging="360"/>
      </w:pPr>
      <w:rPr>
        <w:rFonts w:ascii="Wingdings" w:hAnsi="Wingdings" w:hint="default"/>
      </w:rPr>
    </w:lvl>
    <w:lvl w:ilvl="6" w:tplc="3626C876" w:tentative="1">
      <w:start w:val="1"/>
      <w:numFmt w:val="bullet"/>
      <w:lvlText w:val=""/>
      <w:lvlJc w:val="left"/>
      <w:pPr>
        <w:tabs>
          <w:tab w:val="num" w:pos="6174"/>
        </w:tabs>
        <w:ind w:left="6174" w:hanging="360"/>
      </w:pPr>
      <w:rPr>
        <w:rFonts w:ascii="Symbol" w:hAnsi="Symbol" w:hint="default"/>
      </w:rPr>
    </w:lvl>
    <w:lvl w:ilvl="7" w:tplc="F07EC424" w:tentative="1">
      <w:start w:val="1"/>
      <w:numFmt w:val="bullet"/>
      <w:lvlText w:val="o"/>
      <w:lvlJc w:val="left"/>
      <w:pPr>
        <w:tabs>
          <w:tab w:val="num" w:pos="6894"/>
        </w:tabs>
        <w:ind w:left="6894" w:hanging="360"/>
      </w:pPr>
      <w:rPr>
        <w:rFonts w:ascii="Courier New" w:hAnsi="Courier New" w:cs="Courier New" w:hint="default"/>
      </w:rPr>
    </w:lvl>
    <w:lvl w:ilvl="8" w:tplc="1AFA69D6"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503249B6"/>
    <w:multiLevelType w:val="multilevel"/>
    <w:tmpl w:val="80F26A0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840981"/>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40F08F2"/>
    <w:multiLevelType w:val="multilevel"/>
    <w:tmpl w:val="814016A4"/>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12798"/>
    <w:multiLevelType w:val="hybridMultilevel"/>
    <w:tmpl w:val="0F1AD0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56C4620A"/>
    <w:multiLevelType w:val="hybridMultilevel"/>
    <w:tmpl w:val="A44EB8F6"/>
    <w:lvl w:ilvl="0" w:tplc="7584A9B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EB2CDF"/>
    <w:multiLevelType w:val="multilevel"/>
    <w:tmpl w:val="39C6EBF4"/>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571D38C5"/>
    <w:multiLevelType w:val="multilevel"/>
    <w:tmpl w:val="88DE38A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3"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3638B6"/>
    <w:multiLevelType w:val="hybridMultilevel"/>
    <w:tmpl w:val="D234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A53EF"/>
    <w:multiLevelType w:val="hybridMultilevel"/>
    <w:tmpl w:val="9D762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5E9700A6"/>
    <w:multiLevelType w:val="multilevel"/>
    <w:tmpl w:val="97587E1A"/>
    <w:lvl w:ilvl="0">
      <w:start w:val="1"/>
      <w:numFmt w:val="decimal"/>
      <w:lvlText w:val="%1."/>
      <w:lvlJc w:val="left"/>
      <w:pPr>
        <w:ind w:left="720" w:hanging="360"/>
      </w:pPr>
    </w:lvl>
    <w:lvl w:ilvl="1">
      <w:start w:val="1"/>
      <w:numFmt w:val="decimal"/>
      <w:isLgl/>
      <w:lvlText w:val="%1.%2."/>
      <w:lvlJc w:val="left"/>
      <w:pPr>
        <w:ind w:left="840" w:hanging="48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50" w15:restartNumberingAfterBreak="0">
    <w:nsid w:val="603F2805"/>
    <w:multiLevelType w:val="hybridMultilevel"/>
    <w:tmpl w:val="1FB0FA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408460C"/>
    <w:multiLevelType w:val="hybridMultilevel"/>
    <w:tmpl w:val="E43C6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F381942"/>
    <w:multiLevelType w:val="multilevel"/>
    <w:tmpl w:val="814016A4"/>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6" w15:restartNumberingAfterBreak="0">
    <w:nsid w:val="75896A00"/>
    <w:multiLevelType w:val="multilevel"/>
    <w:tmpl w:val="A94C4BD2"/>
    <w:lvl w:ilvl="0">
      <w:start w:val="1"/>
      <w:numFmt w:val="lowerLetter"/>
      <w:lvlText w:val="%1)"/>
      <w:lvlJc w:val="left"/>
      <w:pPr>
        <w:tabs>
          <w:tab w:val="num" w:pos="2125"/>
        </w:tabs>
        <w:ind w:left="2125" w:hanging="709"/>
      </w:pPr>
      <w:rPr>
        <w:rFonts w:hint="default"/>
        <w:b/>
        <w:i w:val="0"/>
        <w:color w:val="auto"/>
      </w:rPr>
    </w:lvl>
    <w:lvl w:ilvl="1">
      <w:start w:val="1"/>
      <w:numFmt w:val="decimal"/>
      <w:lvlText w:val="%1.%2."/>
      <w:lvlJc w:val="left"/>
      <w:pPr>
        <w:tabs>
          <w:tab w:val="num" w:pos="2409"/>
        </w:tabs>
        <w:ind w:left="2409"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2834"/>
        </w:tabs>
        <w:ind w:left="2834" w:hanging="709"/>
      </w:pPr>
      <w:rPr>
        <w:rFonts w:asciiTheme="minorHAnsi" w:hAnsiTheme="minorHAnsi" w:hint="default"/>
        <w:b w:val="0"/>
        <w:sz w:val="22"/>
        <w:szCs w:val="22"/>
      </w:rPr>
    </w:lvl>
    <w:lvl w:ilvl="3">
      <w:start w:val="1"/>
      <w:numFmt w:val="lowerLetter"/>
      <w:lvlText w:val="(%4)"/>
      <w:lvlJc w:val="left"/>
      <w:pPr>
        <w:tabs>
          <w:tab w:val="num" w:pos="3542"/>
        </w:tabs>
        <w:ind w:left="3542" w:hanging="708"/>
      </w:pPr>
      <w:rPr>
        <w:rFonts w:hint="default"/>
      </w:rPr>
    </w:lvl>
    <w:lvl w:ilvl="4">
      <w:start w:val="1"/>
      <w:numFmt w:val="lowerRoman"/>
      <w:lvlText w:val="(%5)"/>
      <w:lvlJc w:val="left"/>
      <w:pPr>
        <w:tabs>
          <w:tab w:val="num" w:pos="4251"/>
        </w:tabs>
        <w:ind w:left="4251" w:hanging="709"/>
      </w:pPr>
      <w:rPr>
        <w:rFonts w:hint="default"/>
      </w:rPr>
    </w:lvl>
    <w:lvl w:ilvl="5">
      <w:start w:val="1"/>
      <w:numFmt w:val="upperLetter"/>
      <w:lvlText w:val="(%6)"/>
      <w:lvlJc w:val="left"/>
      <w:pPr>
        <w:tabs>
          <w:tab w:val="num" w:pos="4960"/>
        </w:tabs>
        <w:ind w:left="4960" w:hanging="709"/>
      </w:pPr>
      <w:rPr>
        <w:rFonts w:hint="default"/>
      </w:rPr>
    </w:lvl>
    <w:lvl w:ilvl="6">
      <w:start w:val="1"/>
      <w:numFmt w:val="bullet"/>
      <w:lvlText w:val="-"/>
      <w:lvlJc w:val="left"/>
      <w:pPr>
        <w:tabs>
          <w:tab w:val="num" w:pos="5669"/>
        </w:tabs>
        <w:ind w:left="5669" w:hanging="709"/>
      </w:pPr>
      <w:rPr>
        <w:rFonts w:ascii="Arial" w:hAnsi="Arial" w:hint="default"/>
      </w:rPr>
    </w:lvl>
    <w:lvl w:ilvl="7">
      <w:start w:val="1"/>
      <w:numFmt w:val="decimal"/>
      <w:lvlRestart w:val="0"/>
      <w:suff w:val="space"/>
      <w:lvlText w:val="Schedule %8"/>
      <w:lvlJc w:val="left"/>
      <w:pPr>
        <w:ind w:left="1416" w:firstLine="0"/>
      </w:pPr>
      <w:rPr>
        <w:rFonts w:hint="default"/>
      </w:rPr>
    </w:lvl>
    <w:lvl w:ilvl="8">
      <w:start w:val="1"/>
      <w:numFmt w:val="none"/>
      <w:lvlRestart w:val="0"/>
      <w:suff w:val="space"/>
      <w:lvlText w:val="Schedule"/>
      <w:lvlJc w:val="left"/>
      <w:pPr>
        <w:ind w:left="1416" w:firstLine="0"/>
      </w:pPr>
      <w:rPr>
        <w:rFonts w:hint="default"/>
      </w:rPr>
    </w:lvl>
  </w:abstractNum>
  <w:abstractNum w:abstractNumId="57"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7DCC4455"/>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0719C2"/>
    <w:multiLevelType w:val="multilevel"/>
    <w:tmpl w:val="CF5C860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7"/>
  </w:num>
  <w:num w:numId="3">
    <w:abstractNumId w:val="52"/>
  </w:num>
  <w:num w:numId="4">
    <w:abstractNumId w:val="1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6"/>
  </w:num>
  <w:num w:numId="8">
    <w:abstractNumId w:val="2"/>
  </w:num>
  <w:num w:numId="9">
    <w:abstractNumId w:val="10"/>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3"/>
  </w:num>
  <w:num w:numId="13">
    <w:abstractNumId w:val="48"/>
  </w:num>
  <w:num w:numId="14">
    <w:abstractNumId w:val="58"/>
  </w:num>
  <w:num w:numId="15">
    <w:abstractNumId w:val="47"/>
  </w:num>
  <w:num w:numId="16">
    <w:abstractNumId w:val="22"/>
  </w:num>
  <w:num w:numId="17">
    <w:abstractNumId w:val="22"/>
  </w:num>
  <w:num w:numId="18">
    <w:abstractNumId w:val="40"/>
  </w:num>
  <w:num w:numId="19">
    <w:abstractNumId w:val="24"/>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42"/>
  </w:num>
  <w:num w:numId="31">
    <w:abstractNumId w:val="57"/>
  </w:num>
  <w:num w:numId="32">
    <w:abstractNumId w:val="42"/>
  </w:num>
  <w:num w:numId="33">
    <w:abstractNumId w:val="42"/>
  </w:num>
  <w:num w:numId="34">
    <w:abstractNumId w:val="42"/>
  </w:num>
  <w:num w:numId="35">
    <w:abstractNumId w:val="41"/>
  </w:num>
  <w:num w:numId="36">
    <w:abstractNumId w:val="42"/>
  </w:num>
  <w:num w:numId="37">
    <w:abstractNumId w:val="15"/>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42"/>
  </w:num>
  <w:num w:numId="46">
    <w:abstractNumId w:val="42"/>
  </w:num>
  <w:num w:numId="47">
    <w:abstractNumId w:val="42"/>
  </w:num>
  <w:num w:numId="48">
    <w:abstractNumId w:val="42"/>
  </w:num>
  <w:num w:numId="49">
    <w:abstractNumId w:val="42"/>
  </w:num>
  <w:num w:numId="50">
    <w:abstractNumId w:val="42"/>
  </w:num>
  <w:num w:numId="51">
    <w:abstractNumId w:val="42"/>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42"/>
  </w:num>
  <w:num w:numId="86">
    <w:abstractNumId w:val="42"/>
  </w:num>
  <w:num w:numId="87">
    <w:abstractNumId w:val="42"/>
  </w:num>
  <w:num w:numId="88">
    <w:abstractNumId w:val="42"/>
  </w:num>
  <w:num w:numId="89">
    <w:abstractNumId w:val="42"/>
  </w:num>
  <w:num w:numId="90">
    <w:abstractNumId w:val="42"/>
  </w:num>
  <w:num w:numId="91">
    <w:abstractNumId w:val="42"/>
  </w:num>
  <w:num w:numId="92">
    <w:abstractNumId w:val="42"/>
  </w:num>
  <w:num w:numId="93">
    <w:abstractNumId w:val="42"/>
  </w:num>
  <w:num w:numId="94">
    <w:abstractNumId w:val="42"/>
  </w:num>
  <w:num w:numId="95">
    <w:abstractNumId w:val="42"/>
  </w:num>
  <w:num w:numId="96">
    <w:abstractNumId w:val="42"/>
  </w:num>
  <w:num w:numId="97">
    <w:abstractNumId w:val="42"/>
  </w:num>
  <w:num w:numId="98">
    <w:abstractNumId w:val="42"/>
  </w:num>
  <w:num w:numId="99">
    <w:abstractNumId w:val="42"/>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42"/>
  </w:num>
  <w:num w:numId="107">
    <w:abstractNumId w:val="42"/>
  </w:num>
  <w:num w:numId="108">
    <w:abstractNumId w:val="42"/>
  </w:num>
  <w:num w:numId="109">
    <w:abstractNumId w:val="42"/>
  </w:num>
  <w:num w:numId="110">
    <w:abstractNumId w:val="38"/>
  </w:num>
  <w:num w:numId="111">
    <w:abstractNumId w:val="42"/>
  </w:num>
  <w:num w:numId="112">
    <w:abstractNumId w:val="42"/>
  </w:num>
  <w:num w:numId="113">
    <w:abstractNumId w:val="42"/>
  </w:num>
  <w:num w:numId="114">
    <w:abstractNumId w:val="42"/>
  </w:num>
  <w:num w:numId="115">
    <w:abstractNumId w:val="42"/>
  </w:num>
  <w:num w:numId="116">
    <w:abstractNumId w:val="42"/>
  </w:num>
  <w:num w:numId="117">
    <w:abstractNumId w:val="42"/>
  </w:num>
  <w:num w:numId="118">
    <w:abstractNumId w:val="42"/>
  </w:num>
  <w:num w:numId="119">
    <w:abstractNumId w:val="42"/>
  </w:num>
  <w:num w:numId="120">
    <w:abstractNumId w:val="42"/>
  </w:num>
  <w:num w:numId="121">
    <w:abstractNumId w:val="42"/>
  </w:num>
  <w:num w:numId="122">
    <w:abstractNumId w:val="54"/>
  </w:num>
  <w:num w:numId="123">
    <w:abstractNumId w:val="31"/>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num>
  <w:num w:numId="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num>
  <w:num w:numId="130">
    <w:abstractNumId w:val="21"/>
  </w:num>
  <w:num w:numId="131">
    <w:abstractNumId w:val="44"/>
  </w:num>
  <w:num w:numId="132">
    <w:abstractNumId w:val="11"/>
  </w:num>
  <w:num w:numId="133">
    <w:abstractNumId w:val="51"/>
  </w:num>
  <w:num w:numId="134">
    <w:abstractNumId w:val="13"/>
  </w:num>
  <w:num w:numId="135">
    <w:abstractNumId w:val="42"/>
  </w:num>
  <w:num w:numId="136">
    <w:abstractNumId w:val="42"/>
  </w:num>
  <w:num w:numId="137">
    <w:abstractNumId w:val="42"/>
  </w:num>
  <w:num w:numId="138">
    <w:abstractNumId w:val="43"/>
  </w:num>
  <w:num w:numId="139">
    <w:abstractNumId w:val="16"/>
  </w:num>
  <w:num w:numId="140">
    <w:abstractNumId w:val="59"/>
  </w:num>
  <w:num w:numId="141">
    <w:abstractNumId w:val="4"/>
  </w:num>
  <w:num w:numId="142">
    <w:abstractNumId w:val="5"/>
  </w:num>
  <w:num w:numId="143">
    <w:abstractNumId w:val="25"/>
  </w:num>
  <w:num w:numId="144">
    <w:abstractNumId w:val="35"/>
  </w:num>
  <w:num w:numId="145">
    <w:abstractNumId w:val="29"/>
  </w:num>
  <w:num w:numId="146">
    <w:abstractNumId w:val="19"/>
  </w:num>
  <w:num w:numId="147">
    <w:abstractNumId w:val="20"/>
  </w:num>
  <w:num w:numId="148">
    <w:abstractNumId w:val="23"/>
  </w:num>
  <w:num w:numId="149">
    <w:abstractNumId w:val="39"/>
  </w:num>
  <w:num w:numId="150">
    <w:abstractNumId w:val="6"/>
  </w:num>
  <w:num w:numId="151">
    <w:abstractNumId w:val="0"/>
  </w:num>
  <w:num w:numId="152">
    <w:abstractNumId w:val="30"/>
  </w:num>
  <w:num w:numId="153">
    <w:abstractNumId w:val="8"/>
  </w:num>
  <w:num w:numId="154">
    <w:abstractNumId w:val="3"/>
  </w:num>
  <w:num w:numId="155">
    <w:abstractNumId w:val="33"/>
  </w:num>
  <w:num w:numId="156">
    <w:abstractNumId w:val="28"/>
  </w:num>
  <w:num w:numId="157">
    <w:abstractNumId w:val="50"/>
  </w:num>
  <w:num w:numId="158">
    <w:abstractNumId w:val="9"/>
  </w:num>
  <w:num w:numId="159">
    <w:abstractNumId w:val="49"/>
  </w:num>
  <w:num w:numId="160">
    <w:abstractNumId w:val="42"/>
  </w:num>
  <w:num w:numId="161">
    <w:abstractNumId w:val="42"/>
  </w:num>
  <w:num w:numId="162">
    <w:abstractNumId w:val="42"/>
  </w:num>
  <w:num w:numId="163">
    <w:abstractNumId w:val="42"/>
  </w:num>
  <w:num w:numId="164">
    <w:abstractNumId w:val="42"/>
  </w:num>
  <w:num w:numId="165">
    <w:abstractNumId w:val="42"/>
  </w:num>
  <w:num w:numId="166">
    <w:abstractNumId w:val="42"/>
  </w:num>
  <w:num w:numId="167">
    <w:abstractNumId w:val="42"/>
  </w:num>
  <w:num w:numId="168">
    <w:abstractNumId w:val="42"/>
  </w:num>
  <w:num w:numId="169">
    <w:abstractNumId w:val="42"/>
  </w:num>
  <w:num w:numId="170">
    <w:abstractNumId w:val="42"/>
  </w:num>
  <w:num w:numId="171">
    <w:abstractNumId w:val="42"/>
  </w:num>
  <w:num w:numId="172">
    <w:abstractNumId w:val="42"/>
  </w:num>
  <w:num w:numId="173">
    <w:abstractNumId w:val="42"/>
  </w:num>
  <w:num w:numId="174">
    <w:abstractNumId w:val="42"/>
  </w:num>
  <w:num w:numId="175">
    <w:abstractNumId w:val="12"/>
  </w:num>
  <w:num w:numId="176">
    <w:abstractNumId w:val="46"/>
  </w:num>
  <w:num w:numId="177">
    <w:abstractNumId w:val="56"/>
  </w:num>
  <w:num w:numId="178">
    <w:abstractNumId w:val="42"/>
  </w:num>
  <w:num w:numId="179">
    <w:abstractNumId w:val="26"/>
  </w:num>
  <w:num w:numId="180">
    <w:abstractNumId w:val="32"/>
  </w:num>
  <w:num w:numId="181">
    <w:abstractNumId w:val="55"/>
  </w:num>
  <w:numIdMacAtCleanup w:val="1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 Józef">
    <w15:presenceInfo w15:providerId="AD" w15:userId="S-1-5-21-2434290323-1266694416-2256121832-5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642"/>
    <w:rsid w:val="00002B57"/>
    <w:rsid w:val="00003CBA"/>
    <w:rsid w:val="00004A93"/>
    <w:rsid w:val="00004D12"/>
    <w:rsid w:val="00004F6C"/>
    <w:rsid w:val="000069A1"/>
    <w:rsid w:val="00010663"/>
    <w:rsid w:val="000118B5"/>
    <w:rsid w:val="00012FBF"/>
    <w:rsid w:val="000132DA"/>
    <w:rsid w:val="00014BC6"/>
    <w:rsid w:val="00014C49"/>
    <w:rsid w:val="000160F3"/>
    <w:rsid w:val="000225A6"/>
    <w:rsid w:val="00023D79"/>
    <w:rsid w:val="000279D4"/>
    <w:rsid w:val="00030E43"/>
    <w:rsid w:val="00031CB5"/>
    <w:rsid w:val="00032BC2"/>
    <w:rsid w:val="0003468B"/>
    <w:rsid w:val="00040819"/>
    <w:rsid w:val="00041538"/>
    <w:rsid w:val="000441FA"/>
    <w:rsid w:val="00046CEE"/>
    <w:rsid w:val="00050857"/>
    <w:rsid w:val="000528F9"/>
    <w:rsid w:val="000533CC"/>
    <w:rsid w:val="000544B2"/>
    <w:rsid w:val="00054A6C"/>
    <w:rsid w:val="00062514"/>
    <w:rsid w:val="00070091"/>
    <w:rsid w:val="00073AE7"/>
    <w:rsid w:val="00077518"/>
    <w:rsid w:val="00085325"/>
    <w:rsid w:val="0008586B"/>
    <w:rsid w:val="0009041E"/>
    <w:rsid w:val="00091CBC"/>
    <w:rsid w:val="00092D90"/>
    <w:rsid w:val="0009496B"/>
    <w:rsid w:val="000A46D6"/>
    <w:rsid w:val="000B0697"/>
    <w:rsid w:val="000B623C"/>
    <w:rsid w:val="000B77E7"/>
    <w:rsid w:val="000C3CFE"/>
    <w:rsid w:val="000C46E7"/>
    <w:rsid w:val="000C74BC"/>
    <w:rsid w:val="000D1EE9"/>
    <w:rsid w:val="000D4288"/>
    <w:rsid w:val="000E0AD3"/>
    <w:rsid w:val="000E2E8F"/>
    <w:rsid w:val="000E3116"/>
    <w:rsid w:val="000E63D7"/>
    <w:rsid w:val="000E6B50"/>
    <w:rsid w:val="000F1455"/>
    <w:rsid w:val="000F1BFC"/>
    <w:rsid w:val="000F3D5B"/>
    <w:rsid w:val="000F4877"/>
    <w:rsid w:val="000F50AB"/>
    <w:rsid w:val="000F5C00"/>
    <w:rsid w:val="000F703C"/>
    <w:rsid w:val="000F7488"/>
    <w:rsid w:val="000F7E53"/>
    <w:rsid w:val="000F7EE2"/>
    <w:rsid w:val="00103447"/>
    <w:rsid w:val="001052C9"/>
    <w:rsid w:val="00106F98"/>
    <w:rsid w:val="001071D3"/>
    <w:rsid w:val="00107F93"/>
    <w:rsid w:val="00123909"/>
    <w:rsid w:val="00124F3F"/>
    <w:rsid w:val="00125101"/>
    <w:rsid w:val="00125B87"/>
    <w:rsid w:val="001267CE"/>
    <w:rsid w:val="0013379D"/>
    <w:rsid w:val="00134ECC"/>
    <w:rsid w:val="00134FEC"/>
    <w:rsid w:val="00135B1B"/>
    <w:rsid w:val="00135EE2"/>
    <w:rsid w:val="00137F4C"/>
    <w:rsid w:val="00142ECF"/>
    <w:rsid w:val="00143CFA"/>
    <w:rsid w:val="00144023"/>
    <w:rsid w:val="001462FE"/>
    <w:rsid w:val="00146F78"/>
    <w:rsid w:val="0015285F"/>
    <w:rsid w:val="001531E5"/>
    <w:rsid w:val="0015565F"/>
    <w:rsid w:val="00155923"/>
    <w:rsid w:val="00161029"/>
    <w:rsid w:val="00170865"/>
    <w:rsid w:val="00171041"/>
    <w:rsid w:val="00171D0D"/>
    <w:rsid w:val="00171F27"/>
    <w:rsid w:val="0017571D"/>
    <w:rsid w:val="001758DE"/>
    <w:rsid w:val="00177214"/>
    <w:rsid w:val="00180205"/>
    <w:rsid w:val="00181002"/>
    <w:rsid w:val="001844DD"/>
    <w:rsid w:val="0019051A"/>
    <w:rsid w:val="00191C39"/>
    <w:rsid w:val="00197AEB"/>
    <w:rsid w:val="00197D7C"/>
    <w:rsid w:val="001A1C84"/>
    <w:rsid w:val="001A1D61"/>
    <w:rsid w:val="001A3F15"/>
    <w:rsid w:val="001A4058"/>
    <w:rsid w:val="001A41AC"/>
    <w:rsid w:val="001B049B"/>
    <w:rsid w:val="001B0B42"/>
    <w:rsid w:val="001B63E0"/>
    <w:rsid w:val="001B6916"/>
    <w:rsid w:val="001C00FB"/>
    <w:rsid w:val="001C0B7B"/>
    <w:rsid w:val="001D23B2"/>
    <w:rsid w:val="001D5D5B"/>
    <w:rsid w:val="001D62F0"/>
    <w:rsid w:val="001E083C"/>
    <w:rsid w:val="001E118F"/>
    <w:rsid w:val="001E28B4"/>
    <w:rsid w:val="001E2C18"/>
    <w:rsid w:val="001E37D9"/>
    <w:rsid w:val="001F1576"/>
    <w:rsid w:val="001F1E36"/>
    <w:rsid w:val="001F2B16"/>
    <w:rsid w:val="001F4E68"/>
    <w:rsid w:val="001F50FE"/>
    <w:rsid w:val="00201B89"/>
    <w:rsid w:val="00201F6B"/>
    <w:rsid w:val="00202537"/>
    <w:rsid w:val="002032FB"/>
    <w:rsid w:val="00204598"/>
    <w:rsid w:val="00207673"/>
    <w:rsid w:val="002124F9"/>
    <w:rsid w:val="00213290"/>
    <w:rsid w:val="00214364"/>
    <w:rsid w:val="002175F5"/>
    <w:rsid w:val="0022081D"/>
    <w:rsid w:val="00223639"/>
    <w:rsid w:val="0023027F"/>
    <w:rsid w:val="002303EE"/>
    <w:rsid w:val="00230A62"/>
    <w:rsid w:val="0023336C"/>
    <w:rsid w:val="00233C97"/>
    <w:rsid w:val="00236383"/>
    <w:rsid w:val="00242013"/>
    <w:rsid w:val="0025064A"/>
    <w:rsid w:val="00253AB6"/>
    <w:rsid w:val="00260B73"/>
    <w:rsid w:val="002640A9"/>
    <w:rsid w:val="0026643E"/>
    <w:rsid w:val="00277F7D"/>
    <w:rsid w:val="002807DB"/>
    <w:rsid w:val="0028383C"/>
    <w:rsid w:val="00284A95"/>
    <w:rsid w:val="00284B5B"/>
    <w:rsid w:val="00294FCE"/>
    <w:rsid w:val="00297FBA"/>
    <w:rsid w:val="002A0541"/>
    <w:rsid w:val="002A162E"/>
    <w:rsid w:val="002A2229"/>
    <w:rsid w:val="002A3639"/>
    <w:rsid w:val="002A6832"/>
    <w:rsid w:val="002B047A"/>
    <w:rsid w:val="002B2958"/>
    <w:rsid w:val="002B3BD6"/>
    <w:rsid w:val="002B46F5"/>
    <w:rsid w:val="002B6631"/>
    <w:rsid w:val="002C2757"/>
    <w:rsid w:val="002C2C16"/>
    <w:rsid w:val="002C5007"/>
    <w:rsid w:val="002C5041"/>
    <w:rsid w:val="002D028C"/>
    <w:rsid w:val="002D3665"/>
    <w:rsid w:val="002D4103"/>
    <w:rsid w:val="002E0113"/>
    <w:rsid w:val="002E25AF"/>
    <w:rsid w:val="002E29BA"/>
    <w:rsid w:val="002E3666"/>
    <w:rsid w:val="002F1A8E"/>
    <w:rsid w:val="003026F8"/>
    <w:rsid w:val="00304C12"/>
    <w:rsid w:val="003066C8"/>
    <w:rsid w:val="0030754C"/>
    <w:rsid w:val="0030793D"/>
    <w:rsid w:val="0032379F"/>
    <w:rsid w:val="0032745B"/>
    <w:rsid w:val="00327D68"/>
    <w:rsid w:val="003351D9"/>
    <w:rsid w:val="0033718C"/>
    <w:rsid w:val="00352E8B"/>
    <w:rsid w:val="00355864"/>
    <w:rsid w:val="003568AD"/>
    <w:rsid w:val="00356A3F"/>
    <w:rsid w:val="003601FD"/>
    <w:rsid w:val="003617B1"/>
    <w:rsid w:val="00362B16"/>
    <w:rsid w:val="00364280"/>
    <w:rsid w:val="003665CD"/>
    <w:rsid w:val="0037095A"/>
    <w:rsid w:val="00376517"/>
    <w:rsid w:val="00382D29"/>
    <w:rsid w:val="00387579"/>
    <w:rsid w:val="00390BD7"/>
    <w:rsid w:val="003940AE"/>
    <w:rsid w:val="003957CB"/>
    <w:rsid w:val="0039658B"/>
    <w:rsid w:val="00396CF2"/>
    <w:rsid w:val="003A12A0"/>
    <w:rsid w:val="003A333A"/>
    <w:rsid w:val="003A514D"/>
    <w:rsid w:val="003A57EE"/>
    <w:rsid w:val="003B555A"/>
    <w:rsid w:val="003B7425"/>
    <w:rsid w:val="003B775E"/>
    <w:rsid w:val="003C55B4"/>
    <w:rsid w:val="003C7068"/>
    <w:rsid w:val="003C783F"/>
    <w:rsid w:val="003C7E3B"/>
    <w:rsid w:val="003D1036"/>
    <w:rsid w:val="003D22FC"/>
    <w:rsid w:val="003D2F07"/>
    <w:rsid w:val="003E0CD9"/>
    <w:rsid w:val="003E101C"/>
    <w:rsid w:val="003E1458"/>
    <w:rsid w:val="003E2647"/>
    <w:rsid w:val="003E63B4"/>
    <w:rsid w:val="003E75E0"/>
    <w:rsid w:val="003F1DD0"/>
    <w:rsid w:val="003F21B4"/>
    <w:rsid w:val="003F4333"/>
    <w:rsid w:val="003F5032"/>
    <w:rsid w:val="004072F7"/>
    <w:rsid w:val="00407850"/>
    <w:rsid w:val="00416B14"/>
    <w:rsid w:val="00420642"/>
    <w:rsid w:val="00422F42"/>
    <w:rsid w:val="00424183"/>
    <w:rsid w:val="004250AB"/>
    <w:rsid w:val="0042797B"/>
    <w:rsid w:val="00427A31"/>
    <w:rsid w:val="00435768"/>
    <w:rsid w:val="00436CE0"/>
    <w:rsid w:val="00441AFA"/>
    <w:rsid w:val="00443FF9"/>
    <w:rsid w:val="004468C7"/>
    <w:rsid w:val="00451B9D"/>
    <w:rsid w:val="004531E8"/>
    <w:rsid w:val="00454827"/>
    <w:rsid w:val="004561B7"/>
    <w:rsid w:val="004565F8"/>
    <w:rsid w:val="00475133"/>
    <w:rsid w:val="00484258"/>
    <w:rsid w:val="0049413D"/>
    <w:rsid w:val="00497316"/>
    <w:rsid w:val="0049774D"/>
    <w:rsid w:val="00497F21"/>
    <w:rsid w:val="004A1A71"/>
    <w:rsid w:val="004C2894"/>
    <w:rsid w:val="004D1B88"/>
    <w:rsid w:val="004D486E"/>
    <w:rsid w:val="004D4E50"/>
    <w:rsid w:val="004D7C98"/>
    <w:rsid w:val="004E3700"/>
    <w:rsid w:val="004E54FF"/>
    <w:rsid w:val="004F1E0C"/>
    <w:rsid w:val="00506118"/>
    <w:rsid w:val="00511FD7"/>
    <w:rsid w:val="00513CB1"/>
    <w:rsid w:val="00516C52"/>
    <w:rsid w:val="00516CD9"/>
    <w:rsid w:val="00520129"/>
    <w:rsid w:val="0052484B"/>
    <w:rsid w:val="00526A87"/>
    <w:rsid w:val="00537FCA"/>
    <w:rsid w:val="005455F2"/>
    <w:rsid w:val="005462DF"/>
    <w:rsid w:val="00550145"/>
    <w:rsid w:val="0055496A"/>
    <w:rsid w:val="00554CF7"/>
    <w:rsid w:val="00560B24"/>
    <w:rsid w:val="00560E76"/>
    <w:rsid w:val="0056159F"/>
    <w:rsid w:val="00563E20"/>
    <w:rsid w:val="00572F78"/>
    <w:rsid w:val="005731F0"/>
    <w:rsid w:val="0057376E"/>
    <w:rsid w:val="00573FC4"/>
    <w:rsid w:val="00574EF2"/>
    <w:rsid w:val="0057517B"/>
    <w:rsid w:val="00575492"/>
    <w:rsid w:val="00586399"/>
    <w:rsid w:val="0058721B"/>
    <w:rsid w:val="00590B29"/>
    <w:rsid w:val="00590CC1"/>
    <w:rsid w:val="00590FC7"/>
    <w:rsid w:val="00591E1B"/>
    <w:rsid w:val="00594095"/>
    <w:rsid w:val="0059796E"/>
    <w:rsid w:val="005A248E"/>
    <w:rsid w:val="005A4F49"/>
    <w:rsid w:val="005A5EDA"/>
    <w:rsid w:val="005B6BE7"/>
    <w:rsid w:val="005C6592"/>
    <w:rsid w:val="005C70F5"/>
    <w:rsid w:val="005E2448"/>
    <w:rsid w:val="005E305E"/>
    <w:rsid w:val="005E367A"/>
    <w:rsid w:val="005E3A72"/>
    <w:rsid w:val="005F1064"/>
    <w:rsid w:val="005F44E5"/>
    <w:rsid w:val="005F5434"/>
    <w:rsid w:val="005F7004"/>
    <w:rsid w:val="0060388B"/>
    <w:rsid w:val="00613724"/>
    <w:rsid w:val="00613B46"/>
    <w:rsid w:val="006176A3"/>
    <w:rsid w:val="006215E8"/>
    <w:rsid w:val="00623421"/>
    <w:rsid w:val="006241DF"/>
    <w:rsid w:val="00626908"/>
    <w:rsid w:val="00626FB5"/>
    <w:rsid w:val="00627736"/>
    <w:rsid w:val="00631458"/>
    <w:rsid w:val="00641A67"/>
    <w:rsid w:val="0064620C"/>
    <w:rsid w:val="006475EF"/>
    <w:rsid w:val="00650F9F"/>
    <w:rsid w:val="00652403"/>
    <w:rsid w:val="00657165"/>
    <w:rsid w:val="00661B3B"/>
    <w:rsid w:val="00664AAD"/>
    <w:rsid w:val="00665F15"/>
    <w:rsid w:val="00666506"/>
    <w:rsid w:val="0067054D"/>
    <w:rsid w:val="0067471F"/>
    <w:rsid w:val="00676722"/>
    <w:rsid w:val="006779F0"/>
    <w:rsid w:val="006801C9"/>
    <w:rsid w:val="00684F22"/>
    <w:rsid w:val="006866CF"/>
    <w:rsid w:val="00692AF1"/>
    <w:rsid w:val="00692B54"/>
    <w:rsid w:val="006936A6"/>
    <w:rsid w:val="00695120"/>
    <w:rsid w:val="006A7960"/>
    <w:rsid w:val="006B4160"/>
    <w:rsid w:val="006B4317"/>
    <w:rsid w:val="006B571B"/>
    <w:rsid w:val="006B6F30"/>
    <w:rsid w:val="006B78C7"/>
    <w:rsid w:val="006C1311"/>
    <w:rsid w:val="006C1DFA"/>
    <w:rsid w:val="006D0576"/>
    <w:rsid w:val="006D077A"/>
    <w:rsid w:val="006D4D82"/>
    <w:rsid w:val="006D6355"/>
    <w:rsid w:val="006E3ECF"/>
    <w:rsid w:val="006E58B6"/>
    <w:rsid w:val="006F2A04"/>
    <w:rsid w:val="007019A6"/>
    <w:rsid w:val="007020E3"/>
    <w:rsid w:val="007022F1"/>
    <w:rsid w:val="007042D8"/>
    <w:rsid w:val="0070453A"/>
    <w:rsid w:val="00710461"/>
    <w:rsid w:val="00713D65"/>
    <w:rsid w:val="00717BF7"/>
    <w:rsid w:val="007203B8"/>
    <w:rsid w:val="00722878"/>
    <w:rsid w:val="00722F58"/>
    <w:rsid w:val="0072468E"/>
    <w:rsid w:val="00724CBA"/>
    <w:rsid w:val="00730AE3"/>
    <w:rsid w:val="00731A61"/>
    <w:rsid w:val="007347F4"/>
    <w:rsid w:val="00740473"/>
    <w:rsid w:val="007413D8"/>
    <w:rsid w:val="00741A33"/>
    <w:rsid w:val="00744AC9"/>
    <w:rsid w:val="00752C8A"/>
    <w:rsid w:val="007533E8"/>
    <w:rsid w:val="00770030"/>
    <w:rsid w:val="00774A52"/>
    <w:rsid w:val="00777475"/>
    <w:rsid w:val="00780F65"/>
    <w:rsid w:val="007830F3"/>
    <w:rsid w:val="007A207C"/>
    <w:rsid w:val="007A59E5"/>
    <w:rsid w:val="007A7611"/>
    <w:rsid w:val="007B112D"/>
    <w:rsid w:val="007B3702"/>
    <w:rsid w:val="007B6234"/>
    <w:rsid w:val="007B734A"/>
    <w:rsid w:val="007C2BDD"/>
    <w:rsid w:val="007C32E9"/>
    <w:rsid w:val="007C3498"/>
    <w:rsid w:val="007C6CC9"/>
    <w:rsid w:val="007D26B9"/>
    <w:rsid w:val="007D5675"/>
    <w:rsid w:val="007D603F"/>
    <w:rsid w:val="007D79EF"/>
    <w:rsid w:val="007E46AD"/>
    <w:rsid w:val="007F4B6E"/>
    <w:rsid w:val="007F6178"/>
    <w:rsid w:val="007F73A1"/>
    <w:rsid w:val="007F76D4"/>
    <w:rsid w:val="008016D2"/>
    <w:rsid w:val="0080397B"/>
    <w:rsid w:val="00803F46"/>
    <w:rsid w:val="00806AED"/>
    <w:rsid w:val="0081025F"/>
    <w:rsid w:val="008133C2"/>
    <w:rsid w:val="008138A0"/>
    <w:rsid w:val="00816769"/>
    <w:rsid w:val="00816927"/>
    <w:rsid w:val="00817286"/>
    <w:rsid w:val="008177C8"/>
    <w:rsid w:val="00823077"/>
    <w:rsid w:val="008341D6"/>
    <w:rsid w:val="00834367"/>
    <w:rsid w:val="00840529"/>
    <w:rsid w:val="008473BE"/>
    <w:rsid w:val="00851927"/>
    <w:rsid w:val="00851D8F"/>
    <w:rsid w:val="008551EB"/>
    <w:rsid w:val="00863127"/>
    <w:rsid w:val="008650ED"/>
    <w:rsid w:val="0086670E"/>
    <w:rsid w:val="00867742"/>
    <w:rsid w:val="00870A1E"/>
    <w:rsid w:val="0087191E"/>
    <w:rsid w:val="00874F28"/>
    <w:rsid w:val="008760B4"/>
    <w:rsid w:val="00876A9F"/>
    <w:rsid w:val="00884E8B"/>
    <w:rsid w:val="00885E0E"/>
    <w:rsid w:val="00886D32"/>
    <w:rsid w:val="008904AC"/>
    <w:rsid w:val="008922B3"/>
    <w:rsid w:val="00892FAC"/>
    <w:rsid w:val="00893263"/>
    <w:rsid w:val="00894AE8"/>
    <w:rsid w:val="008A45B3"/>
    <w:rsid w:val="008B0FA7"/>
    <w:rsid w:val="008B1DF8"/>
    <w:rsid w:val="008B26C2"/>
    <w:rsid w:val="008B358E"/>
    <w:rsid w:val="008C52AC"/>
    <w:rsid w:val="008C59F7"/>
    <w:rsid w:val="008C6876"/>
    <w:rsid w:val="008D2A8E"/>
    <w:rsid w:val="008D327C"/>
    <w:rsid w:val="008D7956"/>
    <w:rsid w:val="008E2D11"/>
    <w:rsid w:val="008E4D92"/>
    <w:rsid w:val="008E7A59"/>
    <w:rsid w:val="008F11F1"/>
    <w:rsid w:val="008F4ACA"/>
    <w:rsid w:val="008F59F8"/>
    <w:rsid w:val="008F7935"/>
    <w:rsid w:val="00901185"/>
    <w:rsid w:val="00902953"/>
    <w:rsid w:val="00904527"/>
    <w:rsid w:val="0090673D"/>
    <w:rsid w:val="00906F5D"/>
    <w:rsid w:val="00912B0C"/>
    <w:rsid w:val="00913C1F"/>
    <w:rsid w:val="00922B29"/>
    <w:rsid w:val="00926A7A"/>
    <w:rsid w:val="009320BC"/>
    <w:rsid w:val="0093329E"/>
    <w:rsid w:val="00933B98"/>
    <w:rsid w:val="00935049"/>
    <w:rsid w:val="0094014D"/>
    <w:rsid w:val="009402C7"/>
    <w:rsid w:val="00940C6F"/>
    <w:rsid w:val="009411CA"/>
    <w:rsid w:val="009415CD"/>
    <w:rsid w:val="00942F1B"/>
    <w:rsid w:val="0094365A"/>
    <w:rsid w:val="00946BD2"/>
    <w:rsid w:val="00946E4E"/>
    <w:rsid w:val="009514FF"/>
    <w:rsid w:val="0095214F"/>
    <w:rsid w:val="00953758"/>
    <w:rsid w:val="00954CB1"/>
    <w:rsid w:val="0095702E"/>
    <w:rsid w:val="00961315"/>
    <w:rsid w:val="00963568"/>
    <w:rsid w:val="00965127"/>
    <w:rsid w:val="0096536D"/>
    <w:rsid w:val="0097316A"/>
    <w:rsid w:val="00973EC9"/>
    <w:rsid w:val="0097500A"/>
    <w:rsid w:val="00983196"/>
    <w:rsid w:val="00983982"/>
    <w:rsid w:val="00983B3E"/>
    <w:rsid w:val="0098460C"/>
    <w:rsid w:val="00991946"/>
    <w:rsid w:val="00991C1C"/>
    <w:rsid w:val="009955B6"/>
    <w:rsid w:val="009A0C73"/>
    <w:rsid w:val="009A3206"/>
    <w:rsid w:val="009A51C6"/>
    <w:rsid w:val="009A7631"/>
    <w:rsid w:val="009B16A4"/>
    <w:rsid w:val="009B213C"/>
    <w:rsid w:val="009B2248"/>
    <w:rsid w:val="009B2921"/>
    <w:rsid w:val="009C28A6"/>
    <w:rsid w:val="009D2971"/>
    <w:rsid w:val="009D7BD6"/>
    <w:rsid w:val="009E18ED"/>
    <w:rsid w:val="009E345F"/>
    <w:rsid w:val="009E3524"/>
    <w:rsid w:val="009E3ACA"/>
    <w:rsid w:val="009F0433"/>
    <w:rsid w:val="009F414D"/>
    <w:rsid w:val="009F68F7"/>
    <w:rsid w:val="009F77B9"/>
    <w:rsid w:val="00A00F3A"/>
    <w:rsid w:val="00A04A38"/>
    <w:rsid w:val="00A070F8"/>
    <w:rsid w:val="00A10EE4"/>
    <w:rsid w:val="00A11F81"/>
    <w:rsid w:val="00A15AFC"/>
    <w:rsid w:val="00A177E6"/>
    <w:rsid w:val="00A17D6C"/>
    <w:rsid w:val="00A20BAE"/>
    <w:rsid w:val="00A22714"/>
    <w:rsid w:val="00A244ED"/>
    <w:rsid w:val="00A26B65"/>
    <w:rsid w:val="00A31C8F"/>
    <w:rsid w:val="00A31DC0"/>
    <w:rsid w:val="00A35744"/>
    <w:rsid w:val="00A47567"/>
    <w:rsid w:val="00A565B9"/>
    <w:rsid w:val="00A61C23"/>
    <w:rsid w:val="00A62951"/>
    <w:rsid w:val="00A63DAA"/>
    <w:rsid w:val="00A655BB"/>
    <w:rsid w:val="00A705DA"/>
    <w:rsid w:val="00A7185F"/>
    <w:rsid w:val="00A7426F"/>
    <w:rsid w:val="00A75D95"/>
    <w:rsid w:val="00A9371E"/>
    <w:rsid w:val="00A95CD8"/>
    <w:rsid w:val="00A9610A"/>
    <w:rsid w:val="00AA4F0F"/>
    <w:rsid w:val="00AA736E"/>
    <w:rsid w:val="00AB381E"/>
    <w:rsid w:val="00AB53E0"/>
    <w:rsid w:val="00AB5522"/>
    <w:rsid w:val="00AB66E3"/>
    <w:rsid w:val="00AB678B"/>
    <w:rsid w:val="00AB72FC"/>
    <w:rsid w:val="00AC02B2"/>
    <w:rsid w:val="00AC0E32"/>
    <w:rsid w:val="00AC17A7"/>
    <w:rsid w:val="00AC6636"/>
    <w:rsid w:val="00AC69F7"/>
    <w:rsid w:val="00AC7B71"/>
    <w:rsid w:val="00AD2045"/>
    <w:rsid w:val="00AD29B8"/>
    <w:rsid w:val="00AD32EC"/>
    <w:rsid w:val="00AD5899"/>
    <w:rsid w:val="00AD63C9"/>
    <w:rsid w:val="00AD6FDA"/>
    <w:rsid w:val="00AD79A7"/>
    <w:rsid w:val="00AE222F"/>
    <w:rsid w:val="00AF1802"/>
    <w:rsid w:val="00AF1E0B"/>
    <w:rsid w:val="00AF20A8"/>
    <w:rsid w:val="00AF2B86"/>
    <w:rsid w:val="00AF58AF"/>
    <w:rsid w:val="00B00789"/>
    <w:rsid w:val="00B00A2A"/>
    <w:rsid w:val="00B012BD"/>
    <w:rsid w:val="00B0687E"/>
    <w:rsid w:val="00B1001C"/>
    <w:rsid w:val="00B12EBC"/>
    <w:rsid w:val="00B14F13"/>
    <w:rsid w:val="00B15A0D"/>
    <w:rsid w:val="00B21D2E"/>
    <w:rsid w:val="00B228EF"/>
    <w:rsid w:val="00B23E8D"/>
    <w:rsid w:val="00B30010"/>
    <w:rsid w:val="00B35A01"/>
    <w:rsid w:val="00B376FE"/>
    <w:rsid w:val="00B43A75"/>
    <w:rsid w:val="00B4446A"/>
    <w:rsid w:val="00B44DE0"/>
    <w:rsid w:val="00B46014"/>
    <w:rsid w:val="00B46A82"/>
    <w:rsid w:val="00B510C8"/>
    <w:rsid w:val="00B52857"/>
    <w:rsid w:val="00B556C2"/>
    <w:rsid w:val="00B57471"/>
    <w:rsid w:val="00B61B6B"/>
    <w:rsid w:val="00B62BED"/>
    <w:rsid w:val="00B646B9"/>
    <w:rsid w:val="00B65BDA"/>
    <w:rsid w:val="00B70284"/>
    <w:rsid w:val="00B7154C"/>
    <w:rsid w:val="00B71679"/>
    <w:rsid w:val="00B72644"/>
    <w:rsid w:val="00B74AE4"/>
    <w:rsid w:val="00B75D24"/>
    <w:rsid w:val="00B76B87"/>
    <w:rsid w:val="00B76D6E"/>
    <w:rsid w:val="00B80C69"/>
    <w:rsid w:val="00B83699"/>
    <w:rsid w:val="00B83AA0"/>
    <w:rsid w:val="00B84721"/>
    <w:rsid w:val="00B87593"/>
    <w:rsid w:val="00B93017"/>
    <w:rsid w:val="00BA0B8F"/>
    <w:rsid w:val="00BA16BB"/>
    <w:rsid w:val="00BA4B42"/>
    <w:rsid w:val="00BA4B8E"/>
    <w:rsid w:val="00BB5C4D"/>
    <w:rsid w:val="00BB6D0A"/>
    <w:rsid w:val="00BC46EA"/>
    <w:rsid w:val="00BC649E"/>
    <w:rsid w:val="00BC7D82"/>
    <w:rsid w:val="00BD4267"/>
    <w:rsid w:val="00BE03D5"/>
    <w:rsid w:val="00BE2341"/>
    <w:rsid w:val="00BE5248"/>
    <w:rsid w:val="00BF2E19"/>
    <w:rsid w:val="00BF5567"/>
    <w:rsid w:val="00BF5873"/>
    <w:rsid w:val="00BF6022"/>
    <w:rsid w:val="00C05600"/>
    <w:rsid w:val="00C11AF8"/>
    <w:rsid w:val="00C12835"/>
    <w:rsid w:val="00C13C1B"/>
    <w:rsid w:val="00C14B13"/>
    <w:rsid w:val="00C1531A"/>
    <w:rsid w:val="00C17F88"/>
    <w:rsid w:val="00C204CD"/>
    <w:rsid w:val="00C20CC8"/>
    <w:rsid w:val="00C2143F"/>
    <w:rsid w:val="00C2262E"/>
    <w:rsid w:val="00C22F04"/>
    <w:rsid w:val="00C23069"/>
    <w:rsid w:val="00C23CD3"/>
    <w:rsid w:val="00C305EC"/>
    <w:rsid w:val="00C30896"/>
    <w:rsid w:val="00C3357C"/>
    <w:rsid w:val="00C375BE"/>
    <w:rsid w:val="00C469C1"/>
    <w:rsid w:val="00C50BDC"/>
    <w:rsid w:val="00C530A6"/>
    <w:rsid w:val="00C542DD"/>
    <w:rsid w:val="00C5637A"/>
    <w:rsid w:val="00C57BDA"/>
    <w:rsid w:val="00C57EE8"/>
    <w:rsid w:val="00C6067D"/>
    <w:rsid w:val="00C606A5"/>
    <w:rsid w:val="00C60DF3"/>
    <w:rsid w:val="00C642E9"/>
    <w:rsid w:val="00C7078F"/>
    <w:rsid w:val="00C7105E"/>
    <w:rsid w:val="00C73F92"/>
    <w:rsid w:val="00C76439"/>
    <w:rsid w:val="00C76815"/>
    <w:rsid w:val="00C76DAB"/>
    <w:rsid w:val="00C77750"/>
    <w:rsid w:val="00C815DA"/>
    <w:rsid w:val="00C81993"/>
    <w:rsid w:val="00C85ABD"/>
    <w:rsid w:val="00C86BD4"/>
    <w:rsid w:val="00C877AA"/>
    <w:rsid w:val="00C90AD0"/>
    <w:rsid w:val="00C94C56"/>
    <w:rsid w:val="00C94CD9"/>
    <w:rsid w:val="00C959FE"/>
    <w:rsid w:val="00CA3613"/>
    <w:rsid w:val="00CA42B2"/>
    <w:rsid w:val="00CA748D"/>
    <w:rsid w:val="00CB001E"/>
    <w:rsid w:val="00CB0094"/>
    <w:rsid w:val="00CB376E"/>
    <w:rsid w:val="00CB38C6"/>
    <w:rsid w:val="00CB4E35"/>
    <w:rsid w:val="00CB56A8"/>
    <w:rsid w:val="00CB6687"/>
    <w:rsid w:val="00CB6A52"/>
    <w:rsid w:val="00CB7829"/>
    <w:rsid w:val="00CC1632"/>
    <w:rsid w:val="00CD261C"/>
    <w:rsid w:val="00CD46E8"/>
    <w:rsid w:val="00CD7D9E"/>
    <w:rsid w:val="00CE04FA"/>
    <w:rsid w:val="00CE0EC3"/>
    <w:rsid w:val="00CE2630"/>
    <w:rsid w:val="00CE49FF"/>
    <w:rsid w:val="00CE5809"/>
    <w:rsid w:val="00CE5F9C"/>
    <w:rsid w:val="00CE630D"/>
    <w:rsid w:val="00CE74A2"/>
    <w:rsid w:val="00CE7662"/>
    <w:rsid w:val="00CF44AF"/>
    <w:rsid w:val="00CF4661"/>
    <w:rsid w:val="00CF5217"/>
    <w:rsid w:val="00CF5A7F"/>
    <w:rsid w:val="00CF60B0"/>
    <w:rsid w:val="00CF6489"/>
    <w:rsid w:val="00CF6BC0"/>
    <w:rsid w:val="00D027B7"/>
    <w:rsid w:val="00D04719"/>
    <w:rsid w:val="00D051A9"/>
    <w:rsid w:val="00D06611"/>
    <w:rsid w:val="00D157FB"/>
    <w:rsid w:val="00D15960"/>
    <w:rsid w:val="00D16CB6"/>
    <w:rsid w:val="00D16D57"/>
    <w:rsid w:val="00D20CB3"/>
    <w:rsid w:val="00D2690B"/>
    <w:rsid w:val="00D2730F"/>
    <w:rsid w:val="00D30AE3"/>
    <w:rsid w:val="00D3690E"/>
    <w:rsid w:val="00D3792B"/>
    <w:rsid w:val="00D4380D"/>
    <w:rsid w:val="00D60EBD"/>
    <w:rsid w:val="00D618C0"/>
    <w:rsid w:val="00D6398E"/>
    <w:rsid w:val="00D64A19"/>
    <w:rsid w:val="00D64A20"/>
    <w:rsid w:val="00D66BE8"/>
    <w:rsid w:val="00D66F6A"/>
    <w:rsid w:val="00D6756A"/>
    <w:rsid w:val="00D70A69"/>
    <w:rsid w:val="00D71532"/>
    <w:rsid w:val="00D73AA0"/>
    <w:rsid w:val="00D741EA"/>
    <w:rsid w:val="00D75216"/>
    <w:rsid w:val="00D90106"/>
    <w:rsid w:val="00D920B7"/>
    <w:rsid w:val="00D930B5"/>
    <w:rsid w:val="00D93932"/>
    <w:rsid w:val="00D947C9"/>
    <w:rsid w:val="00D952F0"/>
    <w:rsid w:val="00D97366"/>
    <w:rsid w:val="00DA1A0C"/>
    <w:rsid w:val="00DA24C7"/>
    <w:rsid w:val="00DA3469"/>
    <w:rsid w:val="00DA3539"/>
    <w:rsid w:val="00DA3E5F"/>
    <w:rsid w:val="00DA4E47"/>
    <w:rsid w:val="00DA7BAF"/>
    <w:rsid w:val="00DB1F05"/>
    <w:rsid w:val="00DB22E6"/>
    <w:rsid w:val="00DB2D09"/>
    <w:rsid w:val="00DB3106"/>
    <w:rsid w:val="00DB395B"/>
    <w:rsid w:val="00DB4923"/>
    <w:rsid w:val="00DB4E15"/>
    <w:rsid w:val="00DB7D07"/>
    <w:rsid w:val="00DC4792"/>
    <w:rsid w:val="00DC52DC"/>
    <w:rsid w:val="00DC6852"/>
    <w:rsid w:val="00DD0436"/>
    <w:rsid w:val="00DD31F6"/>
    <w:rsid w:val="00DD3F48"/>
    <w:rsid w:val="00DE0B6E"/>
    <w:rsid w:val="00DE33D4"/>
    <w:rsid w:val="00DE54BB"/>
    <w:rsid w:val="00DE598B"/>
    <w:rsid w:val="00DF6B46"/>
    <w:rsid w:val="00E005E0"/>
    <w:rsid w:val="00E02257"/>
    <w:rsid w:val="00E106FF"/>
    <w:rsid w:val="00E13042"/>
    <w:rsid w:val="00E14D16"/>
    <w:rsid w:val="00E16A1A"/>
    <w:rsid w:val="00E17E06"/>
    <w:rsid w:val="00E2572B"/>
    <w:rsid w:val="00E34590"/>
    <w:rsid w:val="00E35A44"/>
    <w:rsid w:val="00E35E92"/>
    <w:rsid w:val="00E3716D"/>
    <w:rsid w:val="00E424AD"/>
    <w:rsid w:val="00E4303F"/>
    <w:rsid w:val="00E47C4D"/>
    <w:rsid w:val="00E47FC3"/>
    <w:rsid w:val="00E534DA"/>
    <w:rsid w:val="00E5370A"/>
    <w:rsid w:val="00E60FD3"/>
    <w:rsid w:val="00E618EB"/>
    <w:rsid w:val="00E61CA2"/>
    <w:rsid w:val="00E620B5"/>
    <w:rsid w:val="00E6271E"/>
    <w:rsid w:val="00E63138"/>
    <w:rsid w:val="00E63A02"/>
    <w:rsid w:val="00E677D1"/>
    <w:rsid w:val="00E7388E"/>
    <w:rsid w:val="00E768B9"/>
    <w:rsid w:val="00E83706"/>
    <w:rsid w:val="00E84446"/>
    <w:rsid w:val="00E865CE"/>
    <w:rsid w:val="00E86901"/>
    <w:rsid w:val="00E87826"/>
    <w:rsid w:val="00E87C9A"/>
    <w:rsid w:val="00E90CA2"/>
    <w:rsid w:val="00E9112E"/>
    <w:rsid w:val="00E914E4"/>
    <w:rsid w:val="00E916E6"/>
    <w:rsid w:val="00E9528A"/>
    <w:rsid w:val="00E968E0"/>
    <w:rsid w:val="00E96C3C"/>
    <w:rsid w:val="00E97E9E"/>
    <w:rsid w:val="00EA0975"/>
    <w:rsid w:val="00EA2280"/>
    <w:rsid w:val="00EA3971"/>
    <w:rsid w:val="00EA5F8A"/>
    <w:rsid w:val="00EA739D"/>
    <w:rsid w:val="00EA7C90"/>
    <w:rsid w:val="00EB5BB6"/>
    <w:rsid w:val="00EC0B46"/>
    <w:rsid w:val="00EC3905"/>
    <w:rsid w:val="00EC5F22"/>
    <w:rsid w:val="00EC639E"/>
    <w:rsid w:val="00ED130B"/>
    <w:rsid w:val="00ED26BD"/>
    <w:rsid w:val="00ED3E38"/>
    <w:rsid w:val="00EE171A"/>
    <w:rsid w:val="00EE1EA6"/>
    <w:rsid w:val="00EE3CEF"/>
    <w:rsid w:val="00EE73CF"/>
    <w:rsid w:val="00EE7A1E"/>
    <w:rsid w:val="00EF0AEE"/>
    <w:rsid w:val="00EF4398"/>
    <w:rsid w:val="00F00428"/>
    <w:rsid w:val="00F02646"/>
    <w:rsid w:val="00F11594"/>
    <w:rsid w:val="00F1307C"/>
    <w:rsid w:val="00F14FF2"/>
    <w:rsid w:val="00F15F24"/>
    <w:rsid w:val="00F21958"/>
    <w:rsid w:val="00F23BEB"/>
    <w:rsid w:val="00F23C2F"/>
    <w:rsid w:val="00F24BD9"/>
    <w:rsid w:val="00F328FB"/>
    <w:rsid w:val="00F3717E"/>
    <w:rsid w:val="00F37359"/>
    <w:rsid w:val="00F418FD"/>
    <w:rsid w:val="00F446B4"/>
    <w:rsid w:val="00F45DC3"/>
    <w:rsid w:val="00F53CC0"/>
    <w:rsid w:val="00F5445F"/>
    <w:rsid w:val="00F574B6"/>
    <w:rsid w:val="00F6196D"/>
    <w:rsid w:val="00F640C8"/>
    <w:rsid w:val="00F642CD"/>
    <w:rsid w:val="00F672FB"/>
    <w:rsid w:val="00F703EB"/>
    <w:rsid w:val="00F709F1"/>
    <w:rsid w:val="00F750BC"/>
    <w:rsid w:val="00F82922"/>
    <w:rsid w:val="00F83113"/>
    <w:rsid w:val="00F8374B"/>
    <w:rsid w:val="00F83A80"/>
    <w:rsid w:val="00F8455D"/>
    <w:rsid w:val="00F8631E"/>
    <w:rsid w:val="00F863BC"/>
    <w:rsid w:val="00F9109C"/>
    <w:rsid w:val="00F97F83"/>
    <w:rsid w:val="00FA11E2"/>
    <w:rsid w:val="00FB23F5"/>
    <w:rsid w:val="00FB2B37"/>
    <w:rsid w:val="00FB2D4E"/>
    <w:rsid w:val="00FC0AA0"/>
    <w:rsid w:val="00FC3D78"/>
    <w:rsid w:val="00FD00DF"/>
    <w:rsid w:val="00FD01A0"/>
    <w:rsid w:val="00FD3991"/>
    <w:rsid w:val="00FD6F01"/>
    <w:rsid w:val="00FE194F"/>
    <w:rsid w:val="00FE4D81"/>
    <w:rsid w:val="00FF302C"/>
    <w:rsid w:val="00FF6A08"/>
    <w:rsid w:val="00FF6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0746"/>
  <w15:docId w15:val="{55B862D3-858B-46BB-BAFD-D4080F1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30"/>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
    <w:basedOn w:val="Normalny"/>
    <w:next w:val="Tekstpodstawowy"/>
    <w:link w:val="Nagwek2Znak"/>
    <w:qFormat/>
    <w:rsid w:val="00D051A9"/>
    <w:pPr>
      <w:numPr>
        <w:ilvl w:val="1"/>
        <w:numId w:val="30"/>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30"/>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30"/>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
    <w:basedOn w:val="Normalny"/>
    <w:link w:val="AkapitzlistZnak"/>
    <w:uiPriority w:val="34"/>
    <w:qFormat/>
    <w:rsid w:val="00D051A9"/>
    <w:pPr>
      <w:ind w:left="720"/>
      <w:contextualSpacing/>
    </w:pPr>
  </w:style>
  <w:style w:type="paragraph" w:customStyle="1" w:styleId="Styl1">
    <w:name w:val="Styl1"/>
    <w:basedOn w:val="Normalny"/>
    <w:link w:val="Styl1Znak"/>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paragraph" w:customStyle="1" w:styleId="xl65">
    <w:name w:val="xl65"/>
    <w:basedOn w:val="Normalny"/>
    <w:rsid w:val="00177214"/>
    <w:pPr>
      <w:spacing w:before="100" w:beforeAutospacing="1" w:after="100" w:afterAutospacing="1"/>
      <w:jc w:val="center"/>
    </w:pPr>
    <w:rPr>
      <w:b/>
      <w:bCs/>
      <w:sz w:val="18"/>
      <w:szCs w:val="18"/>
    </w:rPr>
  </w:style>
  <w:style w:type="paragraph" w:customStyle="1" w:styleId="xl66">
    <w:name w:val="xl66"/>
    <w:basedOn w:val="Normalny"/>
    <w:rsid w:val="00177214"/>
    <w:pPr>
      <w:spacing w:before="100" w:beforeAutospacing="1" w:after="100" w:afterAutospacing="1"/>
    </w:pPr>
    <w:rPr>
      <w:sz w:val="18"/>
      <w:szCs w:val="18"/>
    </w:rPr>
  </w:style>
  <w:style w:type="paragraph" w:customStyle="1" w:styleId="xl67">
    <w:name w:val="xl67"/>
    <w:basedOn w:val="Normalny"/>
    <w:rsid w:val="00177214"/>
    <w:pPr>
      <w:pBdr>
        <w:left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8">
    <w:name w:val="xl68"/>
    <w:basedOn w:val="Normalny"/>
    <w:rsid w:val="00177214"/>
    <w:pPr>
      <w:pBdr>
        <w:left w:val="single" w:sz="4" w:space="0" w:color="auto"/>
        <w:right w:val="single" w:sz="4" w:space="0" w:color="auto"/>
      </w:pBdr>
      <w:spacing w:before="100" w:beforeAutospacing="1" w:after="100" w:afterAutospacing="1"/>
    </w:pPr>
    <w:rPr>
      <w:rFonts w:ascii="Calibri" w:hAnsi="Calibri" w:cs="Calibri"/>
      <w:sz w:val="18"/>
      <w:szCs w:val="18"/>
    </w:rPr>
  </w:style>
  <w:style w:type="paragraph" w:customStyle="1" w:styleId="xl69">
    <w:name w:val="xl69"/>
    <w:basedOn w:val="Normalny"/>
    <w:rsid w:val="0017721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0">
    <w:name w:val="xl70"/>
    <w:basedOn w:val="Normalny"/>
    <w:rsid w:val="00177214"/>
    <w:pPr>
      <w:pBdr>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rPr>
  </w:style>
  <w:style w:type="paragraph" w:customStyle="1" w:styleId="xl71">
    <w:name w:val="xl71"/>
    <w:basedOn w:val="Normalny"/>
    <w:rsid w:val="00177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rPr>
  </w:style>
  <w:style w:type="paragraph" w:customStyle="1" w:styleId="xl72">
    <w:name w:val="xl72"/>
    <w:basedOn w:val="Normalny"/>
    <w:rsid w:val="00177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18"/>
      <w:szCs w:val="18"/>
    </w:rPr>
  </w:style>
  <w:style w:type="paragraph" w:customStyle="1" w:styleId="xl73">
    <w:name w:val="xl73"/>
    <w:basedOn w:val="Normalny"/>
    <w:rsid w:val="0017721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ny"/>
    <w:rsid w:val="00177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5">
    <w:name w:val="xl75"/>
    <w:basedOn w:val="Normalny"/>
    <w:rsid w:val="0017721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Normalny"/>
    <w:rsid w:val="00F37359"/>
    <w:pPr>
      <w:spacing w:before="100" w:beforeAutospacing="1" w:after="100" w:afterAutospacing="1"/>
      <w:jc w:val="center"/>
    </w:pPr>
    <w:rPr>
      <w:sz w:val="18"/>
      <w:szCs w:val="18"/>
    </w:rPr>
  </w:style>
  <w:style w:type="paragraph" w:customStyle="1" w:styleId="xl77">
    <w:name w:val="xl77"/>
    <w:basedOn w:val="Normalny"/>
    <w:rsid w:val="00F37359"/>
    <w:pPr>
      <w:pBdr>
        <w:left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78">
    <w:name w:val="xl78"/>
    <w:basedOn w:val="Normalny"/>
    <w:rsid w:val="00F373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9">
    <w:name w:val="xl79"/>
    <w:basedOn w:val="Normalny"/>
    <w:rsid w:val="00F37359"/>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80">
    <w:name w:val="xl80"/>
    <w:basedOn w:val="Normalny"/>
    <w:rsid w:val="00F37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table" w:customStyle="1" w:styleId="Tabelasiatki1jasna1">
    <w:name w:val="Tabela siatki 1 — jasna1"/>
    <w:basedOn w:val="Standardowy"/>
    <w:uiPriority w:val="46"/>
    <w:rsid w:val="009402C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1Znak">
    <w:name w:val="Styl1 Znak"/>
    <w:basedOn w:val="Nagwek2Znak"/>
    <w:link w:val="Styl1"/>
    <w:rsid w:val="007D603F"/>
    <w:rPr>
      <w:rFonts w:ascii="Arial" w:eastAsia="Times New Roman" w:hAnsi="Arial" w:cs="Times New Roman"/>
      <w:b/>
      <w:bCs w:val="0"/>
      <w:iCs w:val="0"/>
      <w:kern w:val="20"/>
      <w:sz w:val="28"/>
      <w:szCs w:val="20"/>
      <w:lang w:val="en-US" w:eastAsia="pl-PL"/>
    </w:rPr>
  </w:style>
  <w:style w:type="table" w:customStyle="1" w:styleId="Tabelasiatki1jasna2">
    <w:name w:val="Tabela siatki 1 — jasna2"/>
    <w:basedOn w:val="Standardowy"/>
    <w:uiPriority w:val="46"/>
    <w:rsid w:val="00125101"/>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20">
    <w:name w:val="Tabela siatki 1 — jasna2"/>
    <w:basedOn w:val="Standardowy"/>
    <w:uiPriority w:val="46"/>
    <w:rsid w:val="005E3A7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5E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punktowana1">
    <w:name w:val="Lista punktowana1"/>
    <w:link w:val="listbulletChar"/>
    <w:rsid w:val="002B6631"/>
    <w:pPr>
      <w:numPr>
        <w:numId w:val="138"/>
      </w:numPr>
    </w:pPr>
  </w:style>
  <w:style w:type="paragraph" w:customStyle="1" w:styleId="Bulleted">
    <w:name w:val="Bulleted"/>
    <w:aliases w:val="Symbol (symbol),Left:  0.63 cm,Hanging:  0.63 cm"/>
    <w:basedOn w:val="Normalny"/>
    <w:rsid w:val="002B6631"/>
    <w:pPr>
      <w:numPr>
        <w:numId w:val="142"/>
      </w:numPr>
      <w:spacing w:after="200"/>
      <w:jc w:val="both"/>
    </w:pPr>
    <w:rPr>
      <w:lang w:eastAsia="en-US"/>
    </w:rPr>
  </w:style>
  <w:style w:type="character" w:customStyle="1" w:styleId="listbulletChar">
    <w:name w:val="list bullet Char"/>
    <w:basedOn w:val="Domylnaczcionkaakapitu"/>
    <w:link w:val="Listapunktowana1"/>
    <w:rsid w:val="002B6631"/>
    <w:rPr>
      <w:sz w:val="21"/>
      <w:szCs w:val="24"/>
      <w:lang w:val="en-GB" w:eastAsia="en-US" w:bidi="ar-SA"/>
    </w:rPr>
  </w:style>
  <w:style w:type="character" w:customStyle="1" w:styleId="FontStyle290">
    <w:name w:val="Font Style290"/>
    <w:uiPriority w:val="99"/>
    <w:rsid w:val="009F0433"/>
    <w:rPr>
      <w:rFonts w:ascii="Arial" w:hAnsi="Arial" w:cs="Arial"/>
      <w:sz w:val="20"/>
      <w:szCs w:val="20"/>
    </w:rPr>
  </w:style>
  <w:style w:type="paragraph" w:customStyle="1" w:styleId="lista">
    <w:name w:val="list a)"/>
    <w:basedOn w:val="Normalny"/>
    <w:rsid w:val="00BE03D5"/>
    <w:pPr>
      <w:numPr>
        <w:numId w:val="179"/>
      </w:numPr>
      <w:spacing w:after="20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91160">
      <w:bodyDiv w:val="1"/>
      <w:marLeft w:val="0"/>
      <w:marRight w:val="0"/>
      <w:marTop w:val="0"/>
      <w:marBottom w:val="0"/>
      <w:divBdr>
        <w:top w:val="none" w:sz="0" w:space="0" w:color="auto"/>
        <w:left w:val="none" w:sz="0" w:space="0" w:color="auto"/>
        <w:bottom w:val="none" w:sz="0" w:space="0" w:color="auto"/>
        <w:right w:val="none" w:sz="0" w:space="0" w:color="auto"/>
      </w:divBdr>
    </w:div>
    <w:div w:id="504978815">
      <w:bodyDiv w:val="1"/>
      <w:marLeft w:val="0"/>
      <w:marRight w:val="0"/>
      <w:marTop w:val="0"/>
      <w:marBottom w:val="0"/>
      <w:divBdr>
        <w:top w:val="none" w:sz="0" w:space="0" w:color="auto"/>
        <w:left w:val="none" w:sz="0" w:space="0" w:color="auto"/>
        <w:bottom w:val="none" w:sz="0" w:space="0" w:color="auto"/>
        <w:right w:val="none" w:sz="0" w:space="0" w:color="auto"/>
      </w:divBdr>
    </w:div>
    <w:div w:id="900215438">
      <w:bodyDiv w:val="1"/>
      <w:marLeft w:val="0"/>
      <w:marRight w:val="0"/>
      <w:marTop w:val="0"/>
      <w:marBottom w:val="0"/>
      <w:divBdr>
        <w:top w:val="none" w:sz="0" w:space="0" w:color="auto"/>
        <w:left w:val="none" w:sz="0" w:space="0" w:color="auto"/>
        <w:bottom w:val="none" w:sz="0" w:space="0" w:color="auto"/>
        <w:right w:val="none" w:sz="0" w:space="0" w:color="auto"/>
      </w:divBdr>
    </w:div>
    <w:div w:id="1981377204">
      <w:bodyDiv w:val="1"/>
      <w:marLeft w:val="0"/>
      <w:marRight w:val="0"/>
      <w:marTop w:val="0"/>
      <w:marBottom w:val="0"/>
      <w:divBdr>
        <w:top w:val="none" w:sz="0" w:space="0" w:color="auto"/>
        <w:left w:val="none" w:sz="0" w:space="0" w:color="auto"/>
        <w:bottom w:val="none" w:sz="0" w:space="0" w:color="auto"/>
        <w:right w:val="none" w:sz="0" w:space="0" w:color="auto"/>
      </w:divBdr>
    </w:div>
    <w:div w:id="20706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hyperlink" Target="mailto:Sebastian.scislowski@enea-polaniec.pl"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bastian.scislowski@enea-polaniec.pl"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szard.ogonowski@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bastian.scislowski@enea-polaniec.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E5E5E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4C75-4CDD-4C1C-B046-BD5E6C02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38</Pages>
  <Words>12999</Words>
  <Characters>77998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Pietras Józef</cp:lastModifiedBy>
  <cp:revision>35</cp:revision>
  <cp:lastPrinted>2018-03-01T13:16:00Z</cp:lastPrinted>
  <dcterms:created xsi:type="dcterms:W3CDTF">2018-03-01T08:38:00Z</dcterms:created>
  <dcterms:modified xsi:type="dcterms:W3CDTF">2018-04-16T08:58:00Z</dcterms:modified>
</cp:coreProperties>
</file>